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BC66D5" w:rsidP="007278FB">
      <w:pPr>
        <w:ind w:left="360"/>
        <w:jc w:val="center"/>
        <w:rPr>
          <w:b/>
          <w:sz w:val="28"/>
          <w:szCs w:val="28"/>
        </w:rPr>
      </w:pPr>
      <w:r w:rsidRPr="00FE4539">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03667D" w:rsidRDefault="0003667D">
      <w:pPr>
        <w:spacing w:line="480" w:lineRule="auto"/>
        <w:jc w:val="both"/>
        <w:rPr>
          <w:b/>
          <w:sz w:val="24"/>
        </w:rPr>
      </w:pPr>
    </w:p>
    <w:p w:rsidR="0003667D" w:rsidRDefault="0003667D">
      <w:pPr>
        <w:spacing w:line="288" w:lineRule="auto"/>
        <w:rPr>
          <w:sz w:val="24"/>
        </w:rPr>
      </w:pPr>
    </w:p>
    <w:p w:rsidR="0003667D" w:rsidRPr="008C09DF" w:rsidRDefault="0003667D">
      <w:pPr>
        <w:spacing w:line="288" w:lineRule="auto"/>
        <w:jc w:val="center"/>
        <w:rPr>
          <w:b/>
          <w:sz w:val="32"/>
          <w:szCs w:val="32"/>
        </w:rPr>
      </w:pPr>
      <w:r w:rsidRPr="008C09DF">
        <w:rPr>
          <w:b/>
          <w:sz w:val="32"/>
          <w:szCs w:val="32"/>
        </w:rPr>
        <w:t>TENDER NO</w:t>
      </w:r>
      <w:r w:rsidR="00524E76">
        <w:rPr>
          <w:b/>
          <w:sz w:val="32"/>
          <w:szCs w:val="32"/>
        </w:rPr>
        <w:t xml:space="preserve"> KP10</w:t>
      </w:r>
      <w:r w:rsidR="00D94206">
        <w:rPr>
          <w:b/>
          <w:sz w:val="32"/>
          <w:szCs w:val="32"/>
        </w:rPr>
        <w:t>/9A</w:t>
      </w:r>
      <w:r w:rsidR="005906E6" w:rsidRPr="008C09DF">
        <w:rPr>
          <w:b/>
          <w:sz w:val="32"/>
          <w:szCs w:val="32"/>
        </w:rPr>
        <w:t>/</w:t>
      </w:r>
      <w:r w:rsidR="00524E76">
        <w:rPr>
          <w:b/>
          <w:sz w:val="32"/>
          <w:szCs w:val="32"/>
        </w:rPr>
        <w:t>NER/PT/07</w:t>
      </w:r>
      <w:r w:rsidR="00D94206">
        <w:rPr>
          <w:b/>
          <w:sz w:val="32"/>
          <w:szCs w:val="32"/>
        </w:rPr>
        <w:t>/15-16</w:t>
      </w:r>
    </w:p>
    <w:p w:rsidR="0003667D" w:rsidRPr="008C09DF" w:rsidRDefault="008C09DF">
      <w:pPr>
        <w:spacing w:line="288" w:lineRule="auto"/>
        <w:jc w:val="center"/>
        <w:rPr>
          <w:sz w:val="32"/>
          <w:szCs w:val="32"/>
        </w:rPr>
      </w:pPr>
      <w:r w:rsidRPr="008C09DF">
        <w:rPr>
          <w:b/>
          <w:sz w:val="32"/>
          <w:szCs w:val="32"/>
        </w:rPr>
        <w:t xml:space="preserve">PRE - QUALIFICATION </w:t>
      </w:r>
      <w:r w:rsidR="0003667D" w:rsidRPr="008C09DF">
        <w:rPr>
          <w:b/>
          <w:sz w:val="32"/>
          <w:szCs w:val="32"/>
        </w:rPr>
        <w:t>FOR</w:t>
      </w:r>
      <w:r w:rsidR="002108C0" w:rsidRPr="008C09DF">
        <w:rPr>
          <w:b/>
          <w:sz w:val="32"/>
          <w:szCs w:val="32"/>
        </w:rPr>
        <w:t xml:space="preserve"> PROVISION OF EVENT MANAGEMENT SERVICES AND POINT OF SALES</w:t>
      </w:r>
      <w:r w:rsidR="00E46B63">
        <w:rPr>
          <w:b/>
          <w:sz w:val="32"/>
          <w:szCs w:val="32"/>
        </w:rPr>
        <w:t xml:space="preserve"> (POS)</w:t>
      </w:r>
      <w:r w:rsidR="002108C0" w:rsidRPr="008C09DF">
        <w:rPr>
          <w:b/>
          <w:sz w:val="32"/>
          <w:szCs w:val="32"/>
        </w:rPr>
        <w:t xml:space="preserve"> MATERIALS</w:t>
      </w:r>
    </w:p>
    <w:p w:rsidR="00C04159" w:rsidRDefault="00C04159">
      <w:pPr>
        <w:spacing w:line="288" w:lineRule="auto"/>
        <w:jc w:val="center"/>
        <w:rPr>
          <w:b/>
          <w:sz w:val="40"/>
          <w:szCs w:val="40"/>
        </w:rPr>
      </w:pPr>
    </w:p>
    <w:p w:rsidR="0003667D" w:rsidRDefault="00524E76">
      <w:pPr>
        <w:spacing w:line="288" w:lineRule="auto"/>
        <w:jc w:val="center"/>
        <w:rPr>
          <w:b/>
          <w:sz w:val="40"/>
          <w:szCs w:val="40"/>
        </w:rPr>
      </w:pPr>
      <w:r>
        <w:rPr>
          <w:b/>
          <w:sz w:val="40"/>
          <w:szCs w:val="40"/>
        </w:rPr>
        <w:t>MARCH</w:t>
      </w:r>
      <w:r w:rsidR="00D94206">
        <w:rPr>
          <w:b/>
          <w:sz w:val="40"/>
          <w:szCs w:val="40"/>
        </w:rPr>
        <w:t xml:space="preserve"> 2016</w:t>
      </w:r>
    </w:p>
    <w:p w:rsidR="0003667D" w:rsidRDefault="0003667D">
      <w:pPr>
        <w:spacing w:line="288" w:lineRule="auto"/>
        <w:jc w:val="center"/>
        <w:rPr>
          <w:b/>
          <w:bCs/>
          <w:sz w:val="24"/>
          <w:u w:val="single"/>
        </w:rPr>
      </w:pPr>
    </w:p>
    <w:p w:rsidR="0003667D" w:rsidRDefault="0003667D">
      <w:pPr>
        <w:spacing w:line="288" w:lineRule="auto"/>
        <w:jc w:val="center"/>
        <w:rPr>
          <w:b/>
          <w:bCs/>
          <w:sz w:val="24"/>
        </w:rPr>
      </w:pPr>
      <w:r>
        <w:rPr>
          <w:b/>
          <w:bCs/>
          <w:sz w:val="24"/>
        </w:rPr>
        <w:t xml:space="preserve">ALL </w:t>
      </w:r>
      <w:r w:rsidR="00BF696F">
        <w:rPr>
          <w:b/>
          <w:bCs/>
          <w:sz w:val="24"/>
        </w:rPr>
        <w:t>CANDIDATES</w:t>
      </w:r>
      <w:r>
        <w:rPr>
          <w:b/>
          <w:bCs/>
          <w:sz w:val="24"/>
        </w:rPr>
        <w:t xml:space="preserve"> ARE ADVISED TO READ CAREFULLY THIS TENDER DOCUMENT IN ITS ENTIRETY BEFORE MAKING ANY BID</w:t>
      </w:r>
    </w:p>
    <w:p w:rsidR="00D94206" w:rsidRDefault="00D94206" w:rsidP="00D94206">
      <w:pPr>
        <w:spacing w:line="288" w:lineRule="auto"/>
        <w:jc w:val="center"/>
        <w:rPr>
          <w:b/>
          <w:bCs/>
          <w:sz w:val="24"/>
        </w:rPr>
      </w:pPr>
      <w:r>
        <w:rPr>
          <w:b/>
          <w:bCs/>
          <w:sz w:val="24"/>
        </w:rPr>
        <w:t>(E-PROCUREMENT TENDER SYSTEM)</w:t>
      </w:r>
    </w:p>
    <w:p w:rsidR="00524E76" w:rsidRDefault="00524E76" w:rsidP="00D94206">
      <w:pPr>
        <w:spacing w:line="288" w:lineRule="auto"/>
        <w:jc w:val="center"/>
        <w:rPr>
          <w:b/>
          <w:bCs/>
          <w:sz w:val="24"/>
        </w:rPr>
      </w:pPr>
      <w:r>
        <w:rPr>
          <w:b/>
          <w:bCs/>
          <w:sz w:val="24"/>
        </w:rPr>
        <w:t>(NORTH EASTERN REGION)</w:t>
      </w:r>
    </w:p>
    <w:p w:rsidR="0003667D" w:rsidRDefault="0003667D">
      <w:pPr>
        <w:spacing w:line="288" w:lineRule="auto"/>
        <w:rPr>
          <w:b/>
          <w:bCs/>
          <w:sz w:val="24"/>
          <w:u w:val="single"/>
        </w:rPr>
      </w:pPr>
    </w:p>
    <w:p w:rsidR="007278FB" w:rsidRDefault="007278FB">
      <w:pPr>
        <w:spacing w:line="288" w:lineRule="auto"/>
        <w:rPr>
          <w:b/>
          <w:bCs/>
          <w:sz w:val="24"/>
          <w:u w:val="single"/>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7278FB" w:rsidRPr="00FE4539" w:rsidRDefault="007278FB" w:rsidP="007278FB">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7278FB" w:rsidRPr="00FE4539" w:rsidRDefault="007278FB" w:rsidP="007278FB">
      <w:pPr>
        <w:pStyle w:val="BodyTextIndent2"/>
        <w:spacing w:line="288" w:lineRule="auto"/>
        <w:ind w:left="0"/>
        <w:rPr>
          <w:rFonts w:ascii="Times New Roman" w:hAnsi="Times New Roman"/>
          <w:b w:val="0"/>
          <w:bCs/>
          <w:sz w:val="24"/>
          <w:szCs w:val="24"/>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7278FB" w:rsidRPr="00FE4539" w:rsidRDefault="007278FB" w:rsidP="007278FB">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D94206" w:rsidRDefault="007278FB" w:rsidP="00D94206">
      <w:pPr>
        <w:pStyle w:val="BodyText3"/>
        <w:spacing w:line="288" w:lineRule="auto"/>
        <w:ind w:left="720" w:hanging="720"/>
        <w:rPr>
          <w:u w:val="none"/>
        </w:rPr>
      </w:pPr>
      <w:r w:rsidRPr="00FE4539">
        <w:rPr>
          <w:u w:val="none"/>
        </w:rPr>
        <w:t xml:space="preserve">Email 1: </w:t>
      </w:r>
      <w:r w:rsidRPr="00FE4539">
        <w:rPr>
          <w:u w:val="none"/>
        </w:rPr>
        <w:tab/>
      </w:r>
      <w:hyperlink r:id="rId9" w:history="1">
        <w:r w:rsidR="00D94206" w:rsidRPr="004E628F">
          <w:rPr>
            <w:rStyle w:val="Hyperlink"/>
          </w:rPr>
          <w:t>smungume@kplc.co.ke</w:t>
        </w:r>
      </w:hyperlink>
    </w:p>
    <w:p w:rsidR="007278FB" w:rsidRDefault="008C09DF" w:rsidP="007278FB">
      <w:pPr>
        <w:pStyle w:val="BodyText3"/>
        <w:spacing w:line="288" w:lineRule="auto"/>
        <w:ind w:left="720" w:hanging="720"/>
        <w:jc w:val="both"/>
        <w:rPr>
          <w:i/>
          <w:u w:val="none"/>
        </w:rPr>
      </w:pPr>
      <w:r>
        <w:rPr>
          <w:i/>
          <w:u w:val="none"/>
        </w:rPr>
        <w:t xml:space="preserve">         </w:t>
      </w:r>
      <w:r w:rsidR="007278FB" w:rsidRPr="00FE4539">
        <w:rPr>
          <w:i/>
          <w:u w:val="none"/>
        </w:rPr>
        <w:t>2</w:t>
      </w:r>
      <w:r>
        <w:rPr>
          <w:i/>
          <w:u w:val="none"/>
        </w:rPr>
        <w:t>:</w:t>
      </w:r>
      <w:r w:rsidR="002108C0">
        <w:rPr>
          <w:i/>
          <w:u w:val="none"/>
        </w:rPr>
        <w:tab/>
        <w:t xml:space="preserve"> </w:t>
      </w:r>
      <w:bookmarkStart w:id="0" w:name="_GoBack"/>
      <w:bookmarkEnd w:id="0"/>
      <w:r w:rsidR="00226911">
        <w:rPr>
          <w:i/>
        </w:rPr>
        <w:fldChar w:fldCharType="begin"/>
      </w:r>
      <w:r w:rsidR="00226911">
        <w:rPr>
          <w:i/>
        </w:rPr>
        <w:instrText xml:space="preserve"> HYPERLINK "mailto:</w:instrText>
      </w:r>
      <w:r w:rsidR="00226911" w:rsidRPr="00226911">
        <w:rPr>
          <w:i/>
        </w:rPr>
        <w:instrText>mwanjiku2@kplc.co.ke</w:instrText>
      </w:r>
      <w:r w:rsidR="00226911">
        <w:rPr>
          <w:i/>
        </w:rPr>
        <w:instrText xml:space="preserve">" </w:instrText>
      </w:r>
      <w:r w:rsidR="00226911">
        <w:rPr>
          <w:i/>
        </w:rPr>
        <w:fldChar w:fldCharType="separate"/>
      </w:r>
      <w:r w:rsidR="00226911" w:rsidRPr="00373440">
        <w:rPr>
          <w:rStyle w:val="Hyperlink"/>
          <w:i/>
        </w:rPr>
        <w:t>mwanjiku2@kplc.co.ke</w:t>
      </w:r>
      <w:r w:rsidR="00226911">
        <w:rPr>
          <w:i/>
        </w:rPr>
        <w:fldChar w:fldCharType="end"/>
      </w:r>
    </w:p>
    <w:p w:rsidR="008C09DF" w:rsidRPr="00FE4539" w:rsidRDefault="008C09DF" w:rsidP="007278FB">
      <w:pPr>
        <w:pStyle w:val="BodyText3"/>
        <w:spacing w:line="288" w:lineRule="auto"/>
        <w:ind w:left="720" w:hanging="720"/>
        <w:jc w:val="both"/>
        <w:rPr>
          <w:i/>
          <w:u w:val="none"/>
        </w:rPr>
      </w:pPr>
    </w:p>
    <w:p w:rsidR="0003667D" w:rsidRDefault="0003667D" w:rsidP="00B4113B">
      <w:pPr>
        <w:pStyle w:val="BodyTextIndent2"/>
        <w:spacing w:line="288" w:lineRule="auto"/>
        <w:ind w:left="0"/>
        <w:rPr>
          <w:rFonts w:ascii="Times New Roman" w:hAnsi="Times New Roman"/>
          <w:b w:val="0"/>
          <w:bCs/>
          <w:sz w:val="24"/>
          <w:szCs w:val="24"/>
        </w:rPr>
      </w:pPr>
    </w:p>
    <w:p w:rsidR="002108C0" w:rsidRPr="00B4113B" w:rsidRDefault="002108C0"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jc w:val="center"/>
        <w:rPr>
          <w:rFonts w:ascii="Times New Roman" w:hAnsi="Times New Roman"/>
          <w:sz w:val="24"/>
          <w:szCs w:val="24"/>
          <w:u w:val="single"/>
        </w:rPr>
      </w:pPr>
      <w:r w:rsidRPr="00B4113B">
        <w:rPr>
          <w:rFonts w:ascii="Times New Roman" w:hAnsi="Times New Roman"/>
          <w:sz w:val="24"/>
          <w:szCs w:val="24"/>
          <w:u w:val="single"/>
        </w:rPr>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PAGE NO.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D94206">
        <w:rPr>
          <w:rFonts w:ascii="Times New Roman" w:hAnsi="Times New Roman"/>
          <w:b w:val="0"/>
          <w:bCs/>
          <w:sz w:val="24"/>
          <w:szCs w:val="24"/>
        </w:rPr>
        <w:tab/>
      </w:r>
      <w:r w:rsidR="00D94206">
        <w:rPr>
          <w:rFonts w:ascii="Times New Roman" w:hAnsi="Times New Roman"/>
          <w:b w:val="0"/>
          <w:bCs/>
          <w:sz w:val="24"/>
          <w:szCs w:val="24"/>
        </w:rPr>
        <w:tab/>
      </w:r>
      <w:r w:rsidR="00D94206">
        <w:rPr>
          <w:rFonts w:ascii="Times New Roman" w:hAnsi="Times New Roman"/>
          <w:b w:val="0"/>
          <w:bCs/>
          <w:sz w:val="24"/>
          <w:szCs w:val="24"/>
        </w:rPr>
        <w:tab/>
      </w:r>
      <w:r w:rsidR="00D94206">
        <w:rPr>
          <w:rFonts w:ascii="Times New Roman" w:hAnsi="Times New Roman"/>
          <w:b w:val="0"/>
          <w:bCs/>
          <w:sz w:val="24"/>
          <w:szCs w:val="24"/>
        </w:rPr>
        <w:tab/>
      </w:r>
      <w:r w:rsidR="00D94206">
        <w:rPr>
          <w:rFonts w:ascii="Times New Roman" w:hAnsi="Times New Roman"/>
          <w:b w:val="0"/>
          <w:bCs/>
          <w:sz w:val="24"/>
          <w:szCs w:val="24"/>
        </w:rPr>
        <w:tab/>
      </w:r>
      <w:r w:rsidRPr="00B4113B">
        <w:rPr>
          <w:rFonts w:ascii="Times New Roman" w:hAnsi="Times New Roman"/>
          <w:b w:val="0"/>
          <w:bCs/>
          <w:sz w:val="24"/>
          <w:szCs w:val="24"/>
        </w:rPr>
        <w:t xml:space="preserve"> </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Pr="00B4113B">
        <w:rPr>
          <w:rFonts w:ascii="Times New Roman" w:hAnsi="Times New Roman"/>
          <w:b w:val="0"/>
          <w:bCs/>
          <w:sz w:val="24"/>
          <w:szCs w:val="24"/>
        </w:rPr>
        <w:t xml:space="preserve"> </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w:t>
      </w:r>
      <w:proofErr w:type="gramStart"/>
      <w:r w:rsidRPr="00B4113B">
        <w:rPr>
          <w:rFonts w:ascii="Times New Roman" w:hAnsi="Times New Roman"/>
          <w:b w:val="0"/>
          <w:bCs/>
          <w:sz w:val="24"/>
          <w:szCs w:val="24"/>
        </w:rPr>
        <w:t>To</w:t>
      </w:r>
      <w:proofErr w:type="gramEnd"/>
      <w:r w:rsidRPr="00B4113B">
        <w:rPr>
          <w:rFonts w:ascii="Times New Roman" w:hAnsi="Times New Roman"/>
          <w:b w:val="0"/>
          <w:bCs/>
          <w:sz w:val="24"/>
          <w:szCs w:val="24"/>
        </w:rPr>
        <w:t xml:space="preserve"> </w:t>
      </w:r>
      <w:r w:rsidR="0091463F">
        <w:rPr>
          <w:rFonts w:ascii="Times New Roman" w:hAnsi="Times New Roman"/>
          <w:b w:val="0"/>
          <w:bCs/>
          <w:sz w:val="24"/>
          <w:szCs w:val="24"/>
        </w:rPr>
        <w:t>Candidate</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w:t>
      </w:r>
      <w:proofErr w:type="gramStart"/>
      <w:r w:rsidRPr="00B4113B">
        <w:rPr>
          <w:rFonts w:ascii="Times New Roman" w:hAnsi="Times New Roman"/>
          <w:b w:val="0"/>
          <w:bCs/>
          <w:sz w:val="24"/>
          <w:szCs w:val="24"/>
        </w:rPr>
        <w:t>To</w:t>
      </w:r>
      <w:proofErr w:type="gramEnd"/>
      <w:r w:rsidRPr="00B4113B">
        <w:rPr>
          <w:rFonts w:ascii="Times New Roman" w:hAnsi="Times New Roman"/>
          <w:b w:val="0"/>
          <w:bCs/>
          <w:sz w:val="24"/>
          <w:szCs w:val="24"/>
        </w:rPr>
        <w:t xml:space="preserve">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IV </w:t>
      </w:r>
      <w:r w:rsidRPr="00B4113B">
        <w:rPr>
          <w:rFonts w:ascii="Times New Roman" w:hAnsi="Times New Roman"/>
          <w:b w:val="0"/>
          <w:bCs/>
          <w:sz w:val="24"/>
          <w:szCs w:val="24"/>
        </w:rPr>
        <w:tab/>
      </w:r>
      <w:r w:rsidRPr="00B4113B">
        <w:rPr>
          <w:rFonts w:ascii="Times New Roman" w:hAnsi="Times New Roman"/>
          <w:b w:val="0"/>
          <w:bCs/>
          <w:sz w:val="24"/>
          <w:szCs w:val="24"/>
        </w:rPr>
        <w:tab/>
        <w:t>SCHEDULE OF REQUIREMENTS</w:t>
      </w:r>
      <w:r w:rsidR="00D94206">
        <w:rPr>
          <w:rFonts w:ascii="Times New Roman" w:hAnsi="Times New Roman"/>
          <w:b w:val="0"/>
          <w:bCs/>
          <w:sz w:val="24"/>
          <w:szCs w:val="24"/>
        </w:rPr>
        <w:tab/>
      </w:r>
      <w:r w:rsidR="00D94206">
        <w:rPr>
          <w:rFonts w:ascii="Times New Roman" w:hAnsi="Times New Roman"/>
          <w:b w:val="0"/>
          <w:bCs/>
          <w:sz w:val="24"/>
          <w:szCs w:val="24"/>
        </w:rPr>
        <w:tab/>
      </w:r>
      <w:r w:rsidR="00D94206">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w:t>
      </w:r>
      <w:r w:rsidRPr="00B4113B">
        <w:rPr>
          <w:rFonts w:ascii="Times New Roman" w:hAnsi="Times New Roman"/>
          <w:b w:val="0"/>
          <w:bCs/>
          <w:sz w:val="24"/>
          <w:szCs w:val="24"/>
        </w:rPr>
        <w:t xml:space="preserve"> </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w:t>
      </w:r>
      <w:r w:rsidRPr="00B4113B">
        <w:rPr>
          <w:rFonts w:ascii="Times New Roman" w:hAnsi="Times New Roman"/>
          <w:b w:val="0"/>
          <w:bCs/>
          <w:sz w:val="24"/>
          <w:szCs w:val="24"/>
        </w:rPr>
        <w:tab/>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VIII</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91463F">
        <w:rPr>
          <w:rFonts w:ascii="Times New Roman" w:hAnsi="Times New Roman"/>
          <w:b w:val="0"/>
          <w:bCs/>
          <w:sz w:val="24"/>
          <w:szCs w:val="24"/>
        </w:rPr>
        <w:t>I</w:t>
      </w:r>
      <w:r w:rsidRPr="00B4113B">
        <w:rPr>
          <w:rFonts w:ascii="Times New Roman" w:hAnsi="Times New Roman"/>
          <w:b w:val="0"/>
          <w:bCs/>
          <w:sz w:val="24"/>
          <w:szCs w:val="24"/>
        </w:rPr>
        <w:t>X</w:t>
      </w:r>
      <w:r w:rsidRPr="00B4113B">
        <w:rPr>
          <w:rFonts w:ascii="Times New Roman" w:hAnsi="Times New Roman"/>
          <w:b w:val="0"/>
          <w:bCs/>
          <w:sz w:val="24"/>
          <w:szCs w:val="24"/>
        </w:rPr>
        <w:tab/>
      </w:r>
      <w:r w:rsidRPr="00B4113B">
        <w:rPr>
          <w:rFonts w:ascii="Times New Roman" w:hAnsi="Times New Roman"/>
          <w:b w:val="0"/>
          <w:bCs/>
          <w:sz w:val="24"/>
          <w:szCs w:val="24"/>
        </w:rPr>
        <w:tab/>
        <w:t>MANUFACTURER’S AUTHORIZATION FORM</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X</w:t>
      </w:r>
      <w:r w:rsidR="0091463F">
        <w:rPr>
          <w:rFonts w:ascii="Times New Roman" w:hAnsi="Times New Roman"/>
          <w:b w:val="0"/>
          <w:bCs/>
          <w:sz w:val="24"/>
          <w:szCs w:val="24"/>
        </w:rPr>
        <w:tab/>
      </w:r>
      <w:r w:rsidRPr="00B4113B">
        <w:rPr>
          <w:rFonts w:ascii="Times New Roman" w:hAnsi="Times New Roman"/>
          <w:b w:val="0"/>
          <w:bCs/>
          <w:sz w:val="24"/>
          <w:szCs w:val="24"/>
        </w:rPr>
        <w:t xml:space="preserve"> </w:t>
      </w:r>
      <w:r w:rsidRPr="00B4113B">
        <w:rPr>
          <w:rFonts w:ascii="Times New Roman" w:hAnsi="Times New Roman"/>
          <w:b w:val="0"/>
          <w:bCs/>
          <w:sz w:val="24"/>
          <w:szCs w:val="24"/>
        </w:rPr>
        <w:tab/>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Heading9"/>
        <w:spacing w:line="288" w:lineRule="auto"/>
        <w:rPr>
          <w:bCs w:val="0"/>
          <w:szCs w:val="24"/>
        </w:rPr>
      </w:pPr>
      <w:r w:rsidRPr="00B4113B">
        <w:rPr>
          <w:bCs w:val="0"/>
          <w:szCs w:val="24"/>
        </w:rPr>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524E76" w:rsidP="00B4113B">
      <w:pPr>
        <w:pStyle w:val="Heading7"/>
        <w:spacing w:line="288" w:lineRule="auto"/>
        <w:jc w:val="both"/>
        <w:rPr>
          <w:b/>
          <w:szCs w:val="24"/>
        </w:rPr>
      </w:pPr>
      <w:r>
        <w:rPr>
          <w:b/>
          <w:szCs w:val="24"/>
        </w:rPr>
        <w:t>DATE: MARCH</w:t>
      </w:r>
      <w:r w:rsidR="00BC66D5">
        <w:rPr>
          <w:b/>
          <w:szCs w:val="24"/>
        </w:rPr>
        <w:t xml:space="preserve"> 2016</w:t>
      </w:r>
    </w:p>
    <w:p w:rsidR="0003667D" w:rsidRPr="00B4113B" w:rsidRDefault="0003667D" w:rsidP="00B4113B">
      <w:pPr>
        <w:spacing w:line="288" w:lineRule="auto"/>
        <w:jc w:val="both"/>
        <w:rPr>
          <w:b/>
          <w:sz w:val="24"/>
          <w:szCs w:val="24"/>
        </w:rPr>
      </w:pPr>
    </w:p>
    <w:p w:rsidR="00BC66D5" w:rsidRPr="00BC66D5" w:rsidRDefault="0003667D" w:rsidP="00BC66D5">
      <w:pPr>
        <w:spacing w:line="288" w:lineRule="auto"/>
        <w:jc w:val="center"/>
        <w:rPr>
          <w:b/>
          <w:sz w:val="24"/>
          <w:szCs w:val="24"/>
        </w:rPr>
      </w:pPr>
      <w:r w:rsidRPr="00BC66D5">
        <w:rPr>
          <w:b/>
          <w:sz w:val="24"/>
          <w:szCs w:val="24"/>
        </w:rPr>
        <w:t>TENDER REFERENCE NUMBER AND NAME</w:t>
      </w:r>
      <w:r w:rsidR="00BC66D5">
        <w:rPr>
          <w:b/>
          <w:sz w:val="24"/>
          <w:szCs w:val="24"/>
        </w:rPr>
        <w:t>:</w:t>
      </w:r>
      <w:r w:rsidR="005906E6" w:rsidRPr="00BC66D5">
        <w:rPr>
          <w:b/>
          <w:sz w:val="24"/>
          <w:szCs w:val="24"/>
        </w:rPr>
        <w:t xml:space="preserve"> </w:t>
      </w:r>
      <w:r w:rsidR="00524E76">
        <w:rPr>
          <w:b/>
          <w:sz w:val="24"/>
          <w:szCs w:val="24"/>
        </w:rPr>
        <w:t>KP10/9A/NER/PT/07</w:t>
      </w:r>
      <w:r w:rsidR="00BC66D5" w:rsidRPr="00BC66D5">
        <w:rPr>
          <w:b/>
          <w:sz w:val="24"/>
          <w:szCs w:val="24"/>
        </w:rPr>
        <w:t>/15-16</w:t>
      </w:r>
    </w:p>
    <w:p w:rsidR="00BC66D5" w:rsidRPr="00BC66D5" w:rsidRDefault="00BC66D5" w:rsidP="00BC66D5">
      <w:pPr>
        <w:spacing w:line="288" w:lineRule="auto"/>
        <w:jc w:val="center"/>
        <w:rPr>
          <w:sz w:val="24"/>
          <w:szCs w:val="24"/>
        </w:rPr>
      </w:pPr>
      <w:r w:rsidRPr="00BC66D5">
        <w:rPr>
          <w:b/>
          <w:sz w:val="24"/>
          <w:szCs w:val="24"/>
        </w:rPr>
        <w:t>PRE - QUALIFICATION FOR PROVISION OF EVENT MANAGEMENT SERVICES AND POINT OF SALES (POS) MATERIALS</w:t>
      </w:r>
    </w:p>
    <w:p w:rsidR="005906E6" w:rsidRPr="00E54E4D" w:rsidRDefault="005906E6" w:rsidP="005906E6">
      <w:pPr>
        <w:spacing w:line="288" w:lineRule="auto"/>
        <w:jc w:val="center"/>
        <w:rPr>
          <w:b/>
          <w:sz w:val="24"/>
          <w:szCs w:val="24"/>
        </w:rPr>
      </w:pP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 xml:space="preserve">for </w:t>
      </w:r>
      <w:r w:rsidR="002108C0">
        <w:rPr>
          <w:sz w:val="24"/>
          <w:szCs w:val="24"/>
        </w:rPr>
        <w:t>provision of event management services and point of sales materials</w:t>
      </w:r>
      <w:r w:rsidRPr="00B4113B">
        <w:rPr>
          <w:b/>
          <w:bCs/>
          <w:i/>
          <w:iCs/>
          <w:sz w:val="24"/>
          <w:szCs w:val="24"/>
        </w:rPr>
        <w:t>.</w:t>
      </w:r>
      <w:r w:rsidRPr="00B4113B">
        <w:rPr>
          <w:sz w:val="24"/>
          <w:szCs w:val="24"/>
        </w:rPr>
        <w:t xml:space="preserve"> 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8A3BE6">
        <w:rPr>
          <w:bCs/>
          <w:sz w:val="24"/>
          <w:szCs w:val="24"/>
        </w:rPr>
        <w:t>General</w:t>
      </w:r>
      <w:r w:rsidRPr="00B4113B">
        <w:rPr>
          <w:bCs/>
          <w:sz w:val="24"/>
          <w:szCs w:val="24"/>
        </w:rPr>
        <w:t xml:space="preserve"> Manager</w:t>
      </w:r>
      <w:r w:rsidR="008A3BE6">
        <w:rPr>
          <w:bCs/>
          <w:sz w:val="24"/>
          <w:szCs w:val="24"/>
        </w:rPr>
        <w:t>, Supply Chain</w:t>
      </w:r>
      <w:r w:rsidRPr="00B4113B">
        <w:rPr>
          <w:bCs/>
          <w:sz w:val="24"/>
          <w:szCs w:val="24"/>
        </w:rPr>
        <w:t xml:space="preserve">, The Kenya Power &amp; Lighting Company Ltd at </w:t>
      </w:r>
      <w:proofErr w:type="spellStart"/>
      <w:r w:rsidRPr="00B4113B">
        <w:rPr>
          <w:bCs/>
          <w:sz w:val="24"/>
          <w:szCs w:val="24"/>
        </w:rPr>
        <w:t>Stima</w:t>
      </w:r>
      <w:proofErr w:type="spellEnd"/>
      <w:r w:rsidRPr="00B4113B">
        <w:rPr>
          <w:bCs/>
          <w:sz w:val="24"/>
          <w:szCs w:val="24"/>
        </w:rPr>
        <w:t xml:space="preserve"> Plaza, 3</w:t>
      </w:r>
      <w:r w:rsidRPr="00B4113B">
        <w:rPr>
          <w:bCs/>
          <w:sz w:val="24"/>
          <w:szCs w:val="24"/>
          <w:vertAlign w:val="superscript"/>
        </w:rPr>
        <w:t>rd</w:t>
      </w:r>
      <w:r w:rsidRPr="00B4113B">
        <w:rPr>
          <w:bCs/>
          <w:sz w:val="24"/>
          <w:szCs w:val="24"/>
        </w:rPr>
        <w:t xml:space="preserve"> Floor, </w:t>
      </w:r>
      <w:proofErr w:type="spellStart"/>
      <w:r w:rsidRPr="00B4113B">
        <w:rPr>
          <w:bCs/>
          <w:sz w:val="24"/>
          <w:szCs w:val="24"/>
        </w:rPr>
        <w:t>Kolobot</w:t>
      </w:r>
      <w:proofErr w:type="spellEnd"/>
      <w:r w:rsidRPr="00B4113B">
        <w:rPr>
          <w:bCs/>
          <w:sz w:val="24"/>
          <w:szCs w:val="24"/>
        </w:rPr>
        <w:t xml:space="preserve"> Road, </w:t>
      </w:r>
      <w:proofErr w:type="gramStart"/>
      <w:r w:rsidRPr="00B4113B">
        <w:rPr>
          <w:bCs/>
          <w:sz w:val="24"/>
          <w:szCs w:val="24"/>
        </w:rPr>
        <w:t>P</w:t>
      </w:r>
      <w:proofErr w:type="gramEnd"/>
      <w:r w:rsidRPr="00B4113B">
        <w:rPr>
          <w:bCs/>
          <w:sz w:val="24"/>
          <w:szCs w:val="24"/>
        </w:rPr>
        <w:t>.</w:t>
      </w:r>
      <w:r w:rsidR="00F545F4">
        <w:rPr>
          <w:bCs/>
          <w:sz w:val="24"/>
          <w:szCs w:val="24"/>
        </w:rPr>
        <w:t xml:space="preserve"> </w:t>
      </w:r>
      <w:r w:rsidRPr="00B4113B">
        <w:rPr>
          <w:bCs/>
          <w:sz w:val="24"/>
          <w:szCs w:val="24"/>
        </w:rPr>
        <w:t>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BC66D5" w:rsidRDefault="0003667D" w:rsidP="00BC66D5">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BC66D5" w:rsidRPr="00622456">
        <w:rPr>
          <w:sz w:val="24"/>
          <w:szCs w:val="24"/>
        </w:rPr>
        <w:t>Tender documents detailing the requirements may be viewed at KPLC E-Procurement Web Portal found on the KPLC website (</w:t>
      </w:r>
      <w:hyperlink r:id="rId10">
        <w:r w:rsidR="00BC66D5" w:rsidRPr="00622456">
          <w:rPr>
            <w:color w:val="0000FF"/>
            <w:sz w:val="24"/>
            <w:szCs w:val="24"/>
            <w:u w:val="single" w:color="0000FF"/>
          </w:rPr>
          <w:t>www.kplc.co.ke</w:t>
        </w:r>
      </w:hyperlink>
      <w:hyperlink r:id="rId11">
        <w:r w:rsidR="00BC66D5" w:rsidRPr="00622456">
          <w:rPr>
            <w:sz w:val="24"/>
            <w:szCs w:val="24"/>
          </w:rPr>
          <w:t>)</w:t>
        </w:r>
      </w:hyperlink>
      <w:r w:rsidR="00BC66D5" w:rsidRPr="00622456">
        <w:rPr>
          <w:sz w:val="24"/>
          <w:szCs w:val="24"/>
        </w:rPr>
        <w:t xml:space="preserve"> beginning on </w:t>
      </w:r>
      <w:r w:rsidR="00B31C31">
        <w:rPr>
          <w:b/>
          <w:sz w:val="24"/>
          <w:szCs w:val="24"/>
        </w:rPr>
        <w:t>24</w:t>
      </w:r>
      <w:r w:rsidR="00B31C31">
        <w:rPr>
          <w:b/>
          <w:sz w:val="24"/>
          <w:szCs w:val="24"/>
          <w:vertAlign w:val="superscript"/>
        </w:rPr>
        <w:t>th</w:t>
      </w:r>
      <w:r w:rsidR="00524E76">
        <w:rPr>
          <w:b/>
          <w:sz w:val="24"/>
          <w:szCs w:val="24"/>
          <w:vertAlign w:val="superscript"/>
        </w:rPr>
        <w:t xml:space="preserve"> </w:t>
      </w:r>
      <w:r w:rsidR="00524E76">
        <w:rPr>
          <w:b/>
          <w:sz w:val="24"/>
          <w:szCs w:val="24"/>
        </w:rPr>
        <w:t>March,</w:t>
      </w:r>
      <w:r w:rsidR="00BC66D5" w:rsidRPr="00622456">
        <w:rPr>
          <w:b/>
          <w:sz w:val="24"/>
          <w:szCs w:val="24"/>
        </w:rPr>
        <w:t xml:space="preserve"> 2016.</w:t>
      </w:r>
    </w:p>
    <w:p w:rsidR="00364248" w:rsidRDefault="00364248" w:rsidP="00BC66D5">
      <w:pPr>
        <w:spacing w:line="288" w:lineRule="auto"/>
        <w:ind w:left="709" w:hanging="799"/>
        <w:jc w:val="both"/>
        <w:rPr>
          <w:b/>
          <w:sz w:val="24"/>
          <w:szCs w:val="24"/>
        </w:rPr>
      </w:pPr>
    </w:p>
    <w:p w:rsidR="00364248" w:rsidRPr="0029088F" w:rsidRDefault="002108C0" w:rsidP="00364248">
      <w:pPr>
        <w:tabs>
          <w:tab w:val="left" w:pos="1418"/>
          <w:tab w:val="left" w:pos="1560"/>
        </w:tabs>
        <w:spacing w:line="288" w:lineRule="auto"/>
        <w:ind w:left="720" w:hanging="810"/>
        <w:jc w:val="both"/>
        <w:rPr>
          <w:sz w:val="24"/>
          <w:szCs w:val="24"/>
        </w:rPr>
      </w:pPr>
      <w:r>
        <w:rPr>
          <w:sz w:val="24"/>
          <w:szCs w:val="24"/>
        </w:rPr>
        <w:t xml:space="preserve"> </w:t>
      </w:r>
      <w:r w:rsidR="00364248">
        <w:rPr>
          <w:sz w:val="24"/>
          <w:szCs w:val="24"/>
        </w:rPr>
        <w:t xml:space="preserve">1.3  </w:t>
      </w:r>
      <w:r w:rsidR="00364248" w:rsidRPr="0029088F">
        <w:rPr>
          <w:sz w:val="24"/>
          <w:szCs w:val="24"/>
        </w:rPr>
        <w:t xml:space="preserve">Completed Tenders are to be saved as PDF documents marked </w:t>
      </w:r>
      <w:r w:rsidR="00524E76">
        <w:rPr>
          <w:b/>
          <w:sz w:val="24"/>
          <w:szCs w:val="24"/>
        </w:rPr>
        <w:t>KP10/9A/NER/PT/07</w:t>
      </w:r>
      <w:r w:rsidR="00364248" w:rsidRPr="00BC66D5">
        <w:rPr>
          <w:b/>
          <w:sz w:val="24"/>
          <w:szCs w:val="24"/>
        </w:rPr>
        <w:t>/15-16</w:t>
      </w:r>
      <w:r w:rsidR="00364248">
        <w:rPr>
          <w:b/>
          <w:sz w:val="24"/>
          <w:szCs w:val="24"/>
        </w:rPr>
        <w:t xml:space="preserve"> </w:t>
      </w:r>
      <w:r w:rsidR="00364248" w:rsidRPr="00BC66D5">
        <w:rPr>
          <w:b/>
          <w:sz w:val="24"/>
          <w:szCs w:val="24"/>
        </w:rPr>
        <w:t>PRE - QUALIFICATION FOR PROVISION OF EVENT MANAGEMENT SERVICES AND POINT OF SALES (POS) MATERIALS</w:t>
      </w:r>
      <w:r w:rsidR="00364248">
        <w:rPr>
          <w:b/>
          <w:sz w:val="24"/>
          <w:szCs w:val="24"/>
        </w:rPr>
        <w:t xml:space="preserve"> </w:t>
      </w:r>
      <w:r w:rsidR="00364248" w:rsidRPr="0029088F">
        <w:rPr>
          <w:sz w:val="24"/>
          <w:szCs w:val="24"/>
        </w:rPr>
        <w:t>and be submitted in the KPLC E-procurement Web Portal found on the KPLC website (</w:t>
      </w:r>
      <w:hyperlink r:id="rId12">
        <w:r w:rsidR="00364248" w:rsidRPr="0029088F">
          <w:rPr>
            <w:color w:val="0000FF"/>
            <w:sz w:val="24"/>
            <w:szCs w:val="24"/>
            <w:u w:val="single" w:color="0000FF"/>
          </w:rPr>
          <w:t>www.kplc.co.ke</w:t>
        </w:r>
      </w:hyperlink>
      <w:hyperlink r:id="rId13">
        <w:r w:rsidR="00364248" w:rsidRPr="0029088F">
          <w:rPr>
            <w:sz w:val="24"/>
            <w:szCs w:val="24"/>
          </w:rPr>
          <w:t>)</w:t>
        </w:r>
      </w:hyperlink>
      <w:r w:rsidR="00364248" w:rsidRPr="0029088F">
        <w:rPr>
          <w:sz w:val="24"/>
          <w:szCs w:val="24"/>
        </w:rPr>
        <w:t xml:space="preserve"> so as to be received on or before </w:t>
      </w:r>
      <w:r w:rsidR="00B31C31">
        <w:rPr>
          <w:b/>
          <w:sz w:val="24"/>
          <w:szCs w:val="24"/>
        </w:rPr>
        <w:t>14</w:t>
      </w:r>
      <w:r w:rsidR="00B31C31" w:rsidRPr="00B31C31">
        <w:rPr>
          <w:b/>
          <w:sz w:val="24"/>
          <w:szCs w:val="24"/>
          <w:vertAlign w:val="superscript"/>
        </w:rPr>
        <w:t>th</w:t>
      </w:r>
      <w:r w:rsidR="00B31C31">
        <w:rPr>
          <w:b/>
          <w:sz w:val="24"/>
          <w:szCs w:val="24"/>
        </w:rPr>
        <w:t xml:space="preserve"> April</w:t>
      </w:r>
      <w:r w:rsidR="00364248">
        <w:rPr>
          <w:b/>
          <w:sz w:val="24"/>
          <w:szCs w:val="24"/>
        </w:rPr>
        <w:t xml:space="preserve"> 2016</w:t>
      </w:r>
      <w:r w:rsidR="00364248" w:rsidRPr="0029088F">
        <w:rPr>
          <w:b/>
          <w:sz w:val="24"/>
          <w:szCs w:val="24"/>
        </w:rPr>
        <w:t xml:space="preserve">, at 10.00am   </w:t>
      </w:r>
    </w:p>
    <w:p w:rsidR="00D82D4F" w:rsidRPr="00B4113B" w:rsidRDefault="00D82D4F" w:rsidP="00B4113B">
      <w:pPr>
        <w:spacing w:line="288" w:lineRule="auto"/>
        <w:ind w:left="720" w:hanging="810"/>
        <w:jc w:val="both"/>
        <w:rPr>
          <w:sz w:val="24"/>
          <w:szCs w:val="24"/>
        </w:rPr>
      </w:pPr>
    </w:p>
    <w:p w:rsidR="0003667D" w:rsidRPr="00B4113B" w:rsidRDefault="00232132" w:rsidP="00BC66D5">
      <w:pPr>
        <w:spacing w:line="288" w:lineRule="auto"/>
        <w:ind w:left="720" w:hanging="720"/>
        <w:jc w:val="both"/>
        <w:rPr>
          <w:sz w:val="24"/>
          <w:szCs w:val="24"/>
        </w:rPr>
      </w:pPr>
      <w:r w:rsidRPr="00B4113B">
        <w:rPr>
          <w:sz w:val="24"/>
          <w:szCs w:val="24"/>
        </w:rPr>
        <w:tab/>
      </w:r>
    </w:p>
    <w:p w:rsidR="00690E1E" w:rsidRPr="00524E76" w:rsidRDefault="0003667D" w:rsidP="00B4113B">
      <w:pPr>
        <w:spacing w:line="288" w:lineRule="auto"/>
        <w:ind w:left="720" w:hanging="720"/>
        <w:jc w:val="both"/>
        <w:rPr>
          <w:b/>
          <w:sz w:val="24"/>
          <w:szCs w:val="24"/>
        </w:rPr>
      </w:pPr>
      <w:r w:rsidRPr="00B4113B">
        <w:rPr>
          <w:sz w:val="24"/>
          <w:szCs w:val="24"/>
        </w:rPr>
        <w:t>1.</w:t>
      </w:r>
      <w:r w:rsidR="00364248">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 xml:space="preserve">or their representatives who choose to attend in </w:t>
      </w:r>
      <w:r w:rsidRPr="00524E76">
        <w:rPr>
          <w:b/>
          <w:sz w:val="24"/>
          <w:szCs w:val="24"/>
        </w:rPr>
        <w:t xml:space="preserve">KPLC </w:t>
      </w:r>
      <w:r w:rsidR="00524E76" w:rsidRPr="00524E76">
        <w:rPr>
          <w:b/>
          <w:sz w:val="24"/>
          <w:szCs w:val="24"/>
        </w:rPr>
        <w:t>Conference Room,6</w:t>
      </w:r>
      <w:r w:rsidR="00524E76" w:rsidRPr="00524E76">
        <w:rPr>
          <w:b/>
          <w:sz w:val="24"/>
          <w:szCs w:val="24"/>
          <w:vertAlign w:val="superscript"/>
        </w:rPr>
        <w:t>th</w:t>
      </w:r>
      <w:r w:rsidR="00524E76" w:rsidRPr="00524E76">
        <w:rPr>
          <w:b/>
          <w:sz w:val="24"/>
          <w:szCs w:val="24"/>
        </w:rPr>
        <w:t xml:space="preserve"> Floor, Thika Arcade, Thika. </w:t>
      </w:r>
    </w:p>
    <w:p w:rsidR="00524E76" w:rsidRPr="00B4113B" w:rsidRDefault="00524E76"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364248">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3667D" w:rsidRPr="00B4113B" w:rsidRDefault="00153572" w:rsidP="00B4113B">
      <w:pPr>
        <w:spacing w:line="288" w:lineRule="auto"/>
        <w:ind w:left="720" w:hanging="720"/>
        <w:jc w:val="center"/>
        <w:rPr>
          <w:b/>
          <w:sz w:val="24"/>
          <w:szCs w:val="24"/>
        </w:rPr>
      </w:pPr>
      <w:r>
        <w:rPr>
          <w:b/>
          <w:sz w:val="24"/>
          <w:szCs w:val="24"/>
          <w:u w:val="single"/>
        </w:rPr>
        <w:br w:type="page"/>
      </w:r>
      <w:r w:rsidR="0003667D"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707"/>
        <w:gridCol w:w="1620"/>
      </w:tblGrid>
      <w:tr w:rsidR="001A7BFC" w:rsidRPr="00B4113B" w:rsidTr="00960A88">
        <w:tc>
          <w:tcPr>
            <w:tcW w:w="421"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707"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960A88">
        <w:tc>
          <w:tcPr>
            <w:tcW w:w="421" w:type="dxa"/>
          </w:tcPr>
          <w:p w:rsidR="001A7BFC" w:rsidRPr="00B4113B" w:rsidRDefault="001A7BFC" w:rsidP="00B4113B">
            <w:pPr>
              <w:spacing w:line="288" w:lineRule="auto"/>
              <w:ind w:left="-90"/>
              <w:jc w:val="both"/>
              <w:rPr>
                <w:sz w:val="24"/>
                <w:szCs w:val="24"/>
              </w:rPr>
            </w:pPr>
            <w:r w:rsidRPr="00B4113B">
              <w:rPr>
                <w:sz w:val="24"/>
                <w:szCs w:val="24"/>
              </w:rPr>
              <w:t>1</w:t>
            </w:r>
          </w:p>
        </w:tc>
        <w:tc>
          <w:tcPr>
            <w:tcW w:w="6707"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620" w:type="dxa"/>
          </w:tcPr>
          <w:p w:rsidR="001A7BFC" w:rsidRPr="00B4113B" w:rsidRDefault="001A7BFC" w:rsidP="00B4113B">
            <w:pPr>
              <w:spacing w:line="288" w:lineRule="auto"/>
              <w:ind w:left="-90"/>
              <w:jc w:val="both"/>
              <w:rPr>
                <w:b/>
                <w:bCs/>
                <w:sz w:val="24"/>
                <w:szCs w:val="24"/>
              </w:rPr>
            </w:pPr>
          </w:p>
        </w:tc>
      </w:tr>
      <w:tr w:rsidR="001A7BFC" w:rsidRPr="00B4113B" w:rsidTr="00960A88">
        <w:tc>
          <w:tcPr>
            <w:tcW w:w="421" w:type="dxa"/>
          </w:tcPr>
          <w:p w:rsidR="001A7BFC" w:rsidRPr="00B4113B" w:rsidRDefault="00D55BAC" w:rsidP="00D55BAC">
            <w:pPr>
              <w:spacing w:line="288" w:lineRule="auto"/>
              <w:ind w:left="-90"/>
              <w:jc w:val="both"/>
              <w:rPr>
                <w:sz w:val="24"/>
                <w:szCs w:val="24"/>
              </w:rPr>
            </w:pPr>
            <w:r>
              <w:rPr>
                <w:sz w:val="24"/>
                <w:szCs w:val="24"/>
              </w:rPr>
              <w:t>2</w:t>
            </w:r>
          </w:p>
        </w:tc>
        <w:tc>
          <w:tcPr>
            <w:tcW w:w="6707"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620" w:type="dxa"/>
          </w:tcPr>
          <w:p w:rsidR="001A7BFC" w:rsidRPr="00B4113B" w:rsidRDefault="001A7BFC" w:rsidP="00B4113B">
            <w:pPr>
              <w:spacing w:line="288" w:lineRule="auto"/>
              <w:ind w:left="-90"/>
              <w:jc w:val="both"/>
              <w:rPr>
                <w:sz w:val="24"/>
                <w:szCs w:val="24"/>
              </w:rPr>
            </w:pPr>
          </w:p>
        </w:tc>
      </w:tr>
      <w:tr w:rsidR="00BD30C2" w:rsidRPr="00B4113B" w:rsidTr="00960A88">
        <w:tc>
          <w:tcPr>
            <w:tcW w:w="421" w:type="dxa"/>
          </w:tcPr>
          <w:p w:rsidR="00BD30C2" w:rsidRDefault="00BD30C2" w:rsidP="00D55BAC">
            <w:pPr>
              <w:spacing w:line="288" w:lineRule="auto"/>
              <w:ind w:left="-90"/>
              <w:jc w:val="both"/>
              <w:rPr>
                <w:sz w:val="24"/>
                <w:szCs w:val="24"/>
              </w:rPr>
            </w:pPr>
            <w:r>
              <w:rPr>
                <w:sz w:val="24"/>
                <w:szCs w:val="24"/>
              </w:rPr>
              <w:t>3</w:t>
            </w:r>
          </w:p>
        </w:tc>
        <w:tc>
          <w:tcPr>
            <w:tcW w:w="6707" w:type="dxa"/>
          </w:tcPr>
          <w:p w:rsidR="00BD30C2" w:rsidRPr="00B4113B" w:rsidRDefault="00BD30C2" w:rsidP="00B4113B">
            <w:pPr>
              <w:spacing w:line="288" w:lineRule="auto"/>
              <w:ind w:left="-90"/>
              <w:jc w:val="both"/>
              <w:rPr>
                <w:sz w:val="24"/>
                <w:szCs w:val="24"/>
              </w:rPr>
            </w:pPr>
            <w:r>
              <w:rPr>
                <w:sz w:val="24"/>
                <w:szCs w:val="24"/>
              </w:rPr>
              <w:t>Declaration Form</w:t>
            </w:r>
          </w:p>
        </w:tc>
        <w:tc>
          <w:tcPr>
            <w:tcW w:w="1620" w:type="dxa"/>
          </w:tcPr>
          <w:p w:rsidR="00BD30C2" w:rsidRPr="00B4113B" w:rsidRDefault="00BD30C2" w:rsidP="00B4113B">
            <w:pPr>
              <w:spacing w:line="288" w:lineRule="auto"/>
              <w:ind w:left="-90"/>
              <w:jc w:val="both"/>
              <w:rPr>
                <w:sz w:val="24"/>
                <w:szCs w:val="24"/>
              </w:rPr>
            </w:pPr>
          </w:p>
        </w:tc>
      </w:tr>
      <w:tr w:rsidR="0091463F" w:rsidRPr="00B4113B" w:rsidTr="00960A88">
        <w:tc>
          <w:tcPr>
            <w:tcW w:w="421"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707" w:type="dxa"/>
          </w:tcPr>
          <w:p w:rsidR="0091463F" w:rsidRPr="0091463F" w:rsidRDefault="0091463F" w:rsidP="0005114F">
            <w:pPr>
              <w:rPr>
                <w:sz w:val="24"/>
                <w:szCs w:val="24"/>
              </w:rPr>
            </w:pPr>
            <w:r w:rsidRPr="0091463F">
              <w:rPr>
                <w:sz w:val="24"/>
                <w:szCs w:val="24"/>
              </w:rPr>
              <w:t xml:space="preserve">Copy of PIN Certificate  </w:t>
            </w:r>
          </w:p>
        </w:tc>
        <w:tc>
          <w:tcPr>
            <w:tcW w:w="1620" w:type="dxa"/>
          </w:tcPr>
          <w:p w:rsidR="0091463F" w:rsidRPr="00B4113B" w:rsidRDefault="0091463F" w:rsidP="00B4113B">
            <w:pPr>
              <w:spacing w:line="288" w:lineRule="auto"/>
              <w:ind w:left="-90"/>
              <w:jc w:val="both"/>
              <w:rPr>
                <w:sz w:val="24"/>
                <w:szCs w:val="24"/>
              </w:rPr>
            </w:pPr>
          </w:p>
        </w:tc>
      </w:tr>
      <w:tr w:rsidR="0091463F" w:rsidRPr="00B4113B" w:rsidTr="00960A88">
        <w:tc>
          <w:tcPr>
            <w:tcW w:w="421"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707" w:type="dxa"/>
          </w:tcPr>
          <w:p w:rsidR="0091463F" w:rsidRPr="0091463F" w:rsidRDefault="0091463F" w:rsidP="0005114F">
            <w:pPr>
              <w:rPr>
                <w:sz w:val="24"/>
                <w:szCs w:val="24"/>
              </w:rPr>
            </w:pPr>
            <w:r w:rsidRPr="0091463F">
              <w:rPr>
                <w:sz w:val="24"/>
                <w:szCs w:val="24"/>
              </w:rPr>
              <w:t>Copy of Valid Tax Compliance Certificate</w:t>
            </w:r>
          </w:p>
        </w:tc>
        <w:tc>
          <w:tcPr>
            <w:tcW w:w="1620" w:type="dxa"/>
          </w:tcPr>
          <w:p w:rsidR="0091463F" w:rsidRPr="00B4113B" w:rsidRDefault="0091463F" w:rsidP="00B4113B">
            <w:pPr>
              <w:spacing w:line="288" w:lineRule="auto"/>
              <w:ind w:left="-90"/>
              <w:jc w:val="both"/>
              <w:rPr>
                <w:sz w:val="24"/>
                <w:szCs w:val="24"/>
              </w:rPr>
            </w:pPr>
          </w:p>
        </w:tc>
      </w:tr>
      <w:tr w:rsidR="001A7BFC" w:rsidRPr="00B4113B" w:rsidTr="00960A88">
        <w:tc>
          <w:tcPr>
            <w:tcW w:w="421" w:type="dxa"/>
          </w:tcPr>
          <w:p w:rsidR="001A7BFC" w:rsidRPr="00B4113B" w:rsidRDefault="00BD30C2" w:rsidP="00D55BAC">
            <w:pPr>
              <w:spacing w:line="288" w:lineRule="auto"/>
              <w:ind w:left="-90"/>
              <w:jc w:val="both"/>
              <w:rPr>
                <w:sz w:val="24"/>
                <w:szCs w:val="24"/>
              </w:rPr>
            </w:pPr>
            <w:r>
              <w:rPr>
                <w:sz w:val="24"/>
                <w:szCs w:val="24"/>
              </w:rPr>
              <w:t>6</w:t>
            </w:r>
          </w:p>
        </w:tc>
        <w:tc>
          <w:tcPr>
            <w:tcW w:w="6707"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p>
        </w:tc>
        <w:tc>
          <w:tcPr>
            <w:tcW w:w="1620" w:type="dxa"/>
          </w:tcPr>
          <w:p w:rsidR="001A7BFC" w:rsidRPr="00B4113B" w:rsidRDefault="001A7BFC" w:rsidP="00B4113B">
            <w:pPr>
              <w:spacing w:line="288" w:lineRule="auto"/>
              <w:ind w:left="-90"/>
              <w:jc w:val="both"/>
              <w:rPr>
                <w:sz w:val="24"/>
                <w:szCs w:val="24"/>
              </w:rPr>
            </w:pPr>
          </w:p>
        </w:tc>
      </w:tr>
      <w:tr w:rsidR="001A7BFC" w:rsidRPr="00B4113B" w:rsidTr="00960A88">
        <w:tc>
          <w:tcPr>
            <w:tcW w:w="421" w:type="dxa"/>
          </w:tcPr>
          <w:p w:rsidR="001A7BFC" w:rsidRPr="00B4113B" w:rsidRDefault="002108C0" w:rsidP="00931A09">
            <w:pPr>
              <w:spacing w:line="288" w:lineRule="auto"/>
              <w:ind w:left="-90"/>
              <w:jc w:val="both"/>
              <w:rPr>
                <w:sz w:val="24"/>
                <w:szCs w:val="24"/>
              </w:rPr>
            </w:pPr>
            <w:r>
              <w:rPr>
                <w:sz w:val="24"/>
                <w:szCs w:val="24"/>
              </w:rPr>
              <w:t>7</w:t>
            </w:r>
          </w:p>
        </w:tc>
        <w:tc>
          <w:tcPr>
            <w:tcW w:w="6707" w:type="dxa"/>
          </w:tcPr>
          <w:p w:rsidR="001A7BFC" w:rsidRPr="00B4113B" w:rsidRDefault="001A7BFC" w:rsidP="002108C0">
            <w:pPr>
              <w:spacing w:line="288" w:lineRule="auto"/>
              <w:ind w:left="-90"/>
              <w:jc w:val="both"/>
              <w:rPr>
                <w:sz w:val="24"/>
                <w:szCs w:val="24"/>
              </w:rPr>
            </w:pPr>
            <w:r w:rsidRPr="00B4113B">
              <w:rPr>
                <w:sz w:val="24"/>
                <w:szCs w:val="24"/>
              </w:rPr>
              <w:t xml:space="preserve">Catalogues and or Brochures  </w:t>
            </w:r>
          </w:p>
        </w:tc>
        <w:tc>
          <w:tcPr>
            <w:tcW w:w="1620" w:type="dxa"/>
          </w:tcPr>
          <w:p w:rsidR="001A7BFC" w:rsidRPr="00B4113B" w:rsidRDefault="001A7BFC" w:rsidP="00B4113B">
            <w:pPr>
              <w:spacing w:line="288" w:lineRule="auto"/>
              <w:ind w:left="-90"/>
              <w:jc w:val="both"/>
              <w:rPr>
                <w:sz w:val="24"/>
                <w:szCs w:val="24"/>
              </w:rPr>
            </w:pPr>
          </w:p>
        </w:tc>
      </w:tr>
      <w:tr w:rsidR="00196D46" w:rsidRPr="00B4113B" w:rsidTr="00960A88">
        <w:tc>
          <w:tcPr>
            <w:tcW w:w="421" w:type="dxa"/>
          </w:tcPr>
          <w:p w:rsidR="00196D46" w:rsidRPr="00B4113B" w:rsidRDefault="002108C0" w:rsidP="00BD30C2">
            <w:pPr>
              <w:spacing w:line="288" w:lineRule="auto"/>
              <w:ind w:left="-90"/>
              <w:jc w:val="both"/>
              <w:rPr>
                <w:sz w:val="24"/>
                <w:szCs w:val="24"/>
              </w:rPr>
            </w:pPr>
            <w:r>
              <w:rPr>
                <w:sz w:val="24"/>
                <w:szCs w:val="24"/>
              </w:rPr>
              <w:t>8</w:t>
            </w:r>
          </w:p>
        </w:tc>
        <w:tc>
          <w:tcPr>
            <w:tcW w:w="6707" w:type="dxa"/>
          </w:tcPr>
          <w:p w:rsidR="00F51F14" w:rsidRPr="00B4113B" w:rsidRDefault="00196D46" w:rsidP="00F51F14">
            <w:pPr>
              <w:spacing w:line="288" w:lineRule="auto"/>
              <w:ind w:left="-132" w:hanging="942"/>
              <w:jc w:val="both"/>
              <w:rPr>
                <w:bCs/>
                <w:i/>
                <w:iCs/>
                <w:sz w:val="24"/>
                <w:szCs w:val="24"/>
              </w:rPr>
            </w:pPr>
            <w:r w:rsidRPr="00B4113B">
              <w:rPr>
                <w:bCs/>
                <w:sz w:val="24"/>
                <w:szCs w:val="24"/>
              </w:rPr>
              <w:t>Audited</w:t>
            </w:r>
            <w:r w:rsidR="00F51F14" w:rsidRPr="00B4113B">
              <w:rPr>
                <w:bCs/>
                <w:sz w:val="24"/>
                <w:szCs w:val="24"/>
              </w:rPr>
              <w:t xml:space="preserve"> </w:t>
            </w:r>
            <w:proofErr w:type="spellStart"/>
            <w:r w:rsidR="00F51F14" w:rsidRPr="00B4113B">
              <w:rPr>
                <w:bCs/>
                <w:sz w:val="24"/>
                <w:szCs w:val="24"/>
              </w:rPr>
              <w:t>F</w:t>
            </w:r>
            <w:r w:rsidR="00960A88">
              <w:rPr>
                <w:bCs/>
                <w:sz w:val="24"/>
                <w:szCs w:val="24"/>
              </w:rPr>
              <w:t>F</w:t>
            </w:r>
            <w:r w:rsidR="00F51F14" w:rsidRPr="00B4113B">
              <w:rPr>
                <w:bCs/>
                <w:sz w:val="24"/>
                <w:szCs w:val="24"/>
              </w:rPr>
              <w:t>inancial</w:t>
            </w:r>
            <w:proofErr w:type="spellEnd"/>
            <w:r w:rsidR="00F51F14" w:rsidRPr="00B4113B">
              <w:rPr>
                <w:bCs/>
                <w:sz w:val="24"/>
                <w:szCs w:val="24"/>
              </w:rPr>
              <w:t xml:space="preserve"> Statements. </w:t>
            </w:r>
            <w:r w:rsidR="00F51F14" w:rsidRPr="00B4113B">
              <w:rPr>
                <w:bCs/>
                <w:iCs/>
                <w:sz w:val="24"/>
                <w:szCs w:val="24"/>
              </w:rPr>
              <w:t xml:space="preserve">The audited financial statements required must be those that are reported within </w:t>
            </w:r>
            <w:r w:rsidR="00544895">
              <w:rPr>
                <w:bCs/>
                <w:iCs/>
                <w:sz w:val="24"/>
                <w:szCs w:val="24"/>
              </w:rPr>
              <w:t>eighteen</w:t>
            </w:r>
            <w:r w:rsidR="00F51F14" w:rsidRPr="00B4113B">
              <w:rPr>
                <w:bCs/>
                <w:iCs/>
                <w:sz w:val="24"/>
                <w:szCs w:val="24"/>
              </w:rPr>
              <w:t xml:space="preserve"> (1</w:t>
            </w:r>
            <w:r w:rsidR="00544895">
              <w:rPr>
                <w:bCs/>
                <w:iCs/>
                <w:sz w:val="24"/>
                <w:szCs w:val="24"/>
              </w:rPr>
              <w:t>8</w:t>
            </w:r>
            <w:r w:rsidR="00F51F14" w:rsidRPr="00B4113B">
              <w:rPr>
                <w:bCs/>
                <w:iCs/>
                <w:sz w:val="24"/>
                <w:szCs w:val="24"/>
              </w:rPr>
              <w:t>) calendar months of the date of the prequalification document.</w:t>
            </w:r>
          </w:p>
          <w:p w:rsidR="00F51F14" w:rsidRPr="00B4113B" w:rsidRDefault="00F51F14" w:rsidP="00F51F14">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F51F14" w:rsidRPr="00B4113B" w:rsidRDefault="00F51F14" w:rsidP="00F51F14">
            <w:pPr>
              <w:spacing w:line="288" w:lineRule="auto"/>
              <w:ind w:left="-90"/>
              <w:jc w:val="both"/>
              <w:rPr>
                <w:b/>
                <w:bCs/>
                <w:iCs/>
                <w:sz w:val="24"/>
                <w:szCs w:val="24"/>
              </w:rPr>
            </w:pPr>
            <w:r w:rsidRPr="00B4113B">
              <w:rPr>
                <w:b/>
                <w:bCs/>
                <w:iCs/>
                <w:sz w:val="24"/>
                <w:szCs w:val="24"/>
              </w:rPr>
              <w:t>OR</w:t>
            </w:r>
          </w:p>
          <w:p w:rsidR="00196D46" w:rsidRPr="00B4113B" w:rsidRDefault="00F51F14" w:rsidP="00F51F14">
            <w:pPr>
              <w:spacing w:line="288" w:lineRule="auto"/>
              <w:ind w:left="-90"/>
              <w:jc w:val="both"/>
              <w:rPr>
                <w:sz w:val="24"/>
                <w:szCs w:val="24"/>
              </w:rPr>
            </w:pPr>
            <w:r w:rsidRPr="00B4113B">
              <w:rPr>
                <w:bCs/>
                <w:iCs/>
                <w:sz w:val="24"/>
                <w:szCs w:val="24"/>
              </w:rPr>
              <w:t>Certified copies of bank statements covering a period of at least six months prior to the date of the prequalification document.</w:t>
            </w:r>
          </w:p>
        </w:tc>
        <w:tc>
          <w:tcPr>
            <w:tcW w:w="1620" w:type="dxa"/>
          </w:tcPr>
          <w:p w:rsidR="00196D46" w:rsidRPr="00B4113B" w:rsidRDefault="00196D46" w:rsidP="00B4113B">
            <w:pPr>
              <w:spacing w:line="288" w:lineRule="auto"/>
              <w:ind w:left="-90"/>
              <w:jc w:val="both"/>
              <w:rPr>
                <w:sz w:val="24"/>
                <w:szCs w:val="24"/>
              </w:rPr>
            </w:pPr>
          </w:p>
        </w:tc>
      </w:tr>
      <w:tr w:rsidR="001A7BFC" w:rsidRPr="00B4113B" w:rsidTr="00960A88">
        <w:tc>
          <w:tcPr>
            <w:tcW w:w="421" w:type="dxa"/>
          </w:tcPr>
          <w:p w:rsidR="001A7BFC" w:rsidRPr="00B4113B" w:rsidRDefault="002108C0" w:rsidP="00BD30C2">
            <w:pPr>
              <w:spacing w:line="288" w:lineRule="auto"/>
              <w:ind w:left="-90"/>
              <w:jc w:val="both"/>
              <w:rPr>
                <w:sz w:val="24"/>
                <w:szCs w:val="24"/>
              </w:rPr>
            </w:pPr>
            <w:r>
              <w:rPr>
                <w:sz w:val="24"/>
                <w:szCs w:val="24"/>
              </w:rPr>
              <w:t>9</w:t>
            </w:r>
          </w:p>
        </w:tc>
        <w:tc>
          <w:tcPr>
            <w:tcW w:w="6707" w:type="dxa"/>
          </w:tcPr>
          <w:p w:rsidR="001A7BFC" w:rsidRPr="00B4113B" w:rsidRDefault="001A7BFC" w:rsidP="00821037">
            <w:pPr>
              <w:spacing w:line="288" w:lineRule="auto"/>
              <w:ind w:left="-90"/>
              <w:jc w:val="both"/>
              <w:rPr>
                <w:sz w:val="24"/>
                <w:szCs w:val="24"/>
              </w:rPr>
            </w:pPr>
            <w:r w:rsidRPr="00B4113B">
              <w:rPr>
                <w:sz w:val="24"/>
                <w:szCs w:val="24"/>
              </w:rPr>
              <w:t xml:space="preserve">Any other document or item required by the </w:t>
            </w:r>
            <w:r w:rsidR="00821037">
              <w:rPr>
                <w:sz w:val="24"/>
                <w:szCs w:val="24"/>
              </w:rPr>
              <w:t>Prequalification Document</w:t>
            </w:r>
            <w:r w:rsidRPr="00B4113B">
              <w:rPr>
                <w:sz w:val="24"/>
                <w:szCs w:val="24"/>
              </w:rPr>
              <w:t>.</w:t>
            </w:r>
            <w:r w:rsidR="00821037">
              <w:rPr>
                <w:sz w:val="24"/>
                <w:szCs w:val="24"/>
              </w:rPr>
              <w:t xml:space="preserve"> </w:t>
            </w:r>
            <w:r w:rsidRPr="00B4113B">
              <w:rPr>
                <w:sz w:val="24"/>
                <w:szCs w:val="24"/>
              </w:rPr>
              <w:t xml:space="preserve">(The </w:t>
            </w:r>
            <w:r w:rsidR="00821037">
              <w:rPr>
                <w:sz w:val="24"/>
                <w:szCs w:val="24"/>
              </w:rPr>
              <w:t>Candidate</w:t>
            </w:r>
            <w:r w:rsidRPr="00B4113B">
              <w:rPr>
                <w:sz w:val="24"/>
                <w:szCs w:val="24"/>
              </w:rPr>
              <w:t xml:space="preserve"> shall specify such other documents or items it has submitted)</w:t>
            </w:r>
          </w:p>
        </w:tc>
        <w:tc>
          <w:tcPr>
            <w:tcW w:w="1620" w:type="dxa"/>
          </w:tcPr>
          <w:p w:rsidR="001A7BFC" w:rsidRPr="00B4113B" w:rsidRDefault="001A7BFC" w:rsidP="00B4113B">
            <w:pPr>
              <w:spacing w:line="288" w:lineRule="auto"/>
              <w:ind w:left="-90"/>
              <w:jc w:val="both"/>
              <w:rPr>
                <w:sz w:val="24"/>
                <w:szCs w:val="24"/>
              </w:rPr>
            </w:pPr>
          </w:p>
        </w:tc>
      </w:tr>
    </w:tbl>
    <w:p w:rsidR="0003667D" w:rsidRPr="00B4113B" w:rsidRDefault="0003667D" w:rsidP="00B4113B">
      <w:pPr>
        <w:spacing w:line="288" w:lineRule="auto"/>
        <w:jc w:val="both"/>
        <w:rPr>
          <w:bCs/>
          <w:sz w:val="24"/>
          <w:szCs w:val="24"/>
        </w:rPr>
      </w:pPr>
    </w:p>
    <w:p w:rsidR="00153572" w:rsidRDefault="00153572" w:rsidP="00B4113B">
      <w:pPr>
        <w:spacing w:line="288" w:lineRule="auto"/>
        <w:ind w:left="-90"/>
        <w:jc w:val="both"/>
        <w:rPr>
          <w:b/>
          <w:sz w:val="24"/>
          <w:szCs w:val="24"/>
        </w:rPr>
      </w:pPr>
    </w:p>
    <w:p w:rsidR="00153572" w:rsidRDefault="00153572"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6F1A43" w:rsidRPr="00FE4539" w:rsidRDefault="006F1A43" w:rsidP="006F1A43">
      <w:pPr>
        <w:spacing w:line="288" w:lineRule="auto"/>
        <w:ind w:left="720" w:hanging="720"/>
        <w:jc w:val="both"/>
        <w:rPr>
          <w:bCs/>
          <w:sz w:val="24"/>
          <w:szCs w:val="24"/>
        </w:rPr>
      </w:pPr>
      <w:r w:rsidRPr="00FE4539">
        <w:rPr>
          <w:bCs/>
          <w:iCs/>
          <w:sz w:val="24"/>
          <w:szCs w:val="24"/>
        </w:rPr>
        <w:t xml:space="preserve">Valid Tax Compliance Certificate shall be one issued by the relevant tax authorities and valid for at least up to the tender closing date. </w:t>
      </w:r>
      <w:r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153572" w:rsidRDefault="00153572" w:rsidP="006F1A43">
      <w:pPr>
        <w:spacing w:line="288" w:lineRule="auto"/>
        <w:ind w:left="720" w:hanging="720"/>
        <w:jc w:val="both"/>
        <w:rPr>
          <w:bCs/>
          <w:sz w:val="24"/>
          <w:szCs w:val="24"/>
        </w:rPr>
      </w:pPr>
    </w:p>
    <w:p w:rsidR="00153572" w:rsidRDefault="00153572" w:rsidP="006F1A43">
      <w:pPr>
        <w:spacing w:line="288" w:lineRule="auto"/>
        <w:ind w:left="720" w:hanging="720"/>
        <w:jc w:val="both"/>
        <w:rPr>
          <w:bCs/>
          <w:sz w:val="24"/>
          <w:szCs w:val="24"/>
        </w:rPr>
      </w:pP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03667D" w:rsidRPr="00B4113B"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t xml:space="preserve">Page No. </w:t>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3.11 </w:t>
      </w:r>
      <w:r w:rsidRPr="00B4113B">
        <w:rPr>
          <w:sz w:val="24"/>
          <w:szCs w:val="24"/>
        </w:rPr>
        <w:tab/>
      </w:r>
      <w:r w:rsidRPr="00B4113B">
        <w:rPr>
          <w:sz w:val="24"/>
          <w:szCs w:val="24"/>
        </w:rPr>
        <w:tab/>
        <w:t>Tender Price</w:t>
      </w:r>
      <w:r w:rsidR="0091463F">
        <w:rPr>
          <w:sz w:val="24"/>
          <w:szCs w:val="24"/>
        </w:rPr>
        <w:t xml:space="preserve">s </w:t>
      </w:r>
    </w:p>
    <w:p w:rsidR="0003667D" w:rsidRPr="00B4113B" w:rsidRDefault="0003667D" w:rsidP="00B4113B">
      <w:pPr>
        <w:spacing w:line="288" w:lineRule="auto"/>
        <w:ind w:left="-90"/>
        <w:jc w:val="both"/>
        <w:rPr>
          <w:sz w:val="24"/>
          <w:szCs w:val="24"/>
        </w:rPr>
      </w:pPr>
      <w:r w:rsidRPr="00B4113B">
        <w:rPr>
          <w:sz w:val="24"/>
          <w:szCs w:val="24"/>
        </w:rPr>
        <w:t xml:space="preserve">3.12 </w:t>
      </w:r>
      <w:r w:rsidRPr="00B4113B">
        <w:rPr>
          <w:sz w:val="24"/>
          <w:szCs w:val="24"/>
        </w:rPr>
        <w:tab/>
      </w:r>
      <w:r w:rsidRPr="00B4113B">
        <w:rPr>
          <w:sz w:val="24"/>
          <w:szCs w:val="24"/>
        </w:rPr>
        <w:tab/>
        <w:t>Tender C</w:t>
      </w:r>
      <w:r w:rsidR="0091463F">
        <w:rPr>
          <w:sz w:val="24"/>
          <w:szCs w:val="24"/>
        </w:rPr>
        <w:t>urrencies</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3.15 </w:t>
      </w:r>
      <w:r w:rsidR="0091463F">
        <w:rPr>
          <w:sz w:val="24"/>
          <w:szCs w:val="24"/>
        </w:rPr>
        <w:tab/>
      </w:r>
      <w:r w:rsidR="0091463F">
        <w:rPr>
          <w:sz w:val="24"/>
          <w:szCs w:val="24"/>
        </w:rPr>
        <w:tab/>
        <w:t>Sample(s)</w:t>
      </w:r>
    </w:p>
    <w:p w:rsidR="0003667D" w:rsidRPr="00B4113B" w:rsidRDefault="0003667D" w:rsidP="00B4113B">
      <w:pPr>
        <w:spacing w:line="288" w:lineRule="auto"/>
        <w:ind w:left="-90"/>
        <w:jc w:val="both"/>
        <w:rPr>
          <w:sz w:val="24"/>
          <w:szCs w:val="24"/>
        </w:rPr>
      </w:pPr>
      <w:r w:rsidRPr="00B4113B">
        <w:rPr>
          <w:sz w:val="24"/>
          <w:szCs w:val="24"/>
        </w:rPr>
        <w:t>3.16</w:t>
      </w:r>
      <w:r w:rsidRPr="00B4113B">
        <w:rPr>
          <w:sz w:val="24"/>
          <w:szCs w:val="24"/>
        </w:rPr>
        <w:tab/>
      </w:r>
      <w:r w:rsidRPr="00B4113B">
        <w:rPr>
          <w:sz w:val="24"/>
          <w:szCs w:val="24"/>
        </w:rPr>
        <w:tab/>
        <w:t>Tender Secur</w:t>
      </w:r>
      <w:r w:rsidR="0091463F">
        <w:rPr>
          <w:sz w:val="24"/>
          <w:szCs w:val="24"/>
        </w:rPr>
        <w:t>ity</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3.18 </w:t>
      </w:r>
      <w:r w:rsidRPr="00B4113B">
        <w:rPr>
          <w:sz w:val="24"/>
          <w:szCs w:val="24"/>
        </w:rPr>
        <w:tab/>
      </w:r>
      <w:r w:rsidRPr="00B4113B">
        <w:rPr>
          <w:sz w:val="24"/>
          <w:szCs w:val="24"/>
        </w:rPr>
        <w:tab/>
        <w:t>Alternativ</w:t>
      </w:r>
      <w:r w:rsidR="0091463F">
        <w:rPr>
          <w:sz w:val="24"/>
          <w:szCs w:val="24"/>
        </w:rPr>
        <w:t>e Offers</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w:t>
      </w:r>
      <w:proofErr w:type="gramStart"/>
      <w:r w:rsidR="0091463F">
        <w:rPr>
          <w:sz w:val="24"/>
          <w:szCs w:val="24"/>
        </w:rPr>
        <w:t>The</w:t>
      </w:r>
      <w:proofErr w:type="gramEnd"/>
      <w:r w:rsidR="0091463F">
        <w:rPr>
          <w:sz w:val="24"/>
          <w:szCs w:val="24"/>
        </w:rPr>
        <w:t xml:space="preserv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03667D" w:rsidP="00B4113B">
      <w:pPr>
        <w:spacing w:line="288" w:lineRule="auto"/>
        <w:ind w:left="-90"/>
        <w:jc w:val="both"/>
        <w:rPr>
          <w:sz w:val="24"/>
          <w:szCs w:val="24"/>
        </w:rPr>
      </w:pPr>
      <w:r w:rsidRPr="00B4113B">
        <w:rPr>
          <w:sz w:val="24"/>
          <w:szCs w:val="24"/>
        </w:rPr>
        <w:t xml:space="preserve">3.26 </w:t>
      </w:r>
      <w:r w:rsidRPr="00B4113B">
        <w:rPr>
          <w:sz w:val="24"/>
          <w:szCs w:val="24"/>
        </w:rPr>
        <w:tab/>
      </w:r>
      <w:r w:rsidRPr="00B4113B">
        <w:rPr>
          <w:sz w:val="24"/>
          <w:szCs w:val="24"/>
        </w:rPr>
        <w:tab/>
        <w:t>Preliminary T</w:t>
      </w:r>
      <w:r w:rsidR="00BD30C2">
        <w:rPr>
          <w:sz w:val="24"/>
          <w:szCs w:val="24"/>
        </w:rPr>
        <w:t>ender Evaluation</w:t>
      </w:r>
    </w:p>
    <w:p w:rsidR="0003667D" w:rsidRPr="00B4113B" w:rsidRDefault="0003667D" w:rsidP="00B4113B">
      <w:pPr>
        <w:spacing w:line="288" w:lineRule="auto"/>
        <w:ind w:left="-90"/>
        <w:jc w:val="both"/>
        <w:rPr>
          <w:sz w:val="24"/>
          <w:szCs w:val="24"/>
        </w:rPr>
      </w:pPr>
      <w:r w:rsidRPr="00B4113B">
        <w:rPr>
          <w:sz w:val="24"/>
          <w:szCs w:val="24"/>
        </w:rPr>
        <w:t>3.27</w:t>
      </w:r>
      <w:r w:rsidRPr="00B4113B">
        <w:rPr>
          <w:sz w:val="24"/>
          <w:szCs w:val="24"/>
        </w:rPr>
        <w:tab/>
      </w:r>
      <w:r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 xml:space="preserve">3.28 </w:t>
      </w:r>
      <w:r w:rsidRPr="00B4113B">
        <w:rPr>
          <w:sz w:val="24"/>
          <w:szCs w:val="24"/>
        </w:rPr>
        <w:tab/>
      </w:r>
      <w:r w:rsidRPr="00B4113B">
        <w:rPr>
          <w:sz w:val="24"/>
          <w:szCs w:val="24"/>
        </w:rPr>
        <w:tab/>
        <w:t>Technical Evalu</w:t>
      </w:r>
      <w:r w:rsidR="00BD30C2">
        <w:rPr>
          <w:sz w:val="24"/>
          <w:szCs w:val="24"/>
        </w:rPr>
        <w:t>ation of Tenders</w:t>
      </w:r>
    </w:p>
    <w:p w:rsidR="0003667D" w:rsidRPr="00B4113B" w:rsidRDefault="0003667D" w:rsidP="00B4113B">
      <w:pPr>
        <w:spacing w:line="288" w:lineRule="auto"/>
        <w:ind w:left="-90"/>
        <w:jc w:val="both"/>
        <w:rPr>
          <w:sz w:val="24"/>
          <w:szCs w:val="24"/>
        </w:rPr>
      </w:pPr>
      <w:r w:rsidRPr="00B4113B">
        <w:rPr>
          <w:sz w:val="24"/>
          <w:szCs w:val="24"/>
        </w:rPr>
        <w:t xml:space="preserve">3.29 </w:t>
      </w:r>
      <w:r w:rsidRPr="00B4113B">
        <w:rPr>
          <w:sz w:val="24"/>
          <w:szCs w:val="24"/>
        </w:rPr>
        <w:tab/>
      </w:r>
      <w:r w:rsidRPr="00B4113B">
        <w:rPr>
          <w:sz w:val="24"/>
          <w:szCs w:val="24"/>
        </w:rPr>
        <w:tab/>
        <w:t xml:space="preserve">Financial Evaluation of </w:t>
      </w:r>
      <w:r w:rsidR="00BD30C2">
        <w:rPr>
          <w:sz w:val="24"/>
          <w:szCs w:val="24"/>
        </w:rPr>
        <w:t>Tender</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03667D" w:rsidRPr="00B4113B" w:rsidRDefault="0003667D" w:rsidP="00B4113B">
      <w:pPr>
        <w:spacing w:line="288" w:lineRule="auto"/>
        <w:ind w:left="-90"/>
        <w:jc w:val="both"/>
        <w:rPr>
          <w:sz w:val="24"/>
          <w:szCs w:val="24"/>
        </w:rPr>
      </w:pPr>
      <w:r w:rsidRPr="00B4113B">
        <w:rPr>
          <w:sz w:val="24"/>
          <w:szCs w:val="24"/>
        </w:rPr>
        <w:t>3.33</w:t>
      </w:r>
      <w:r w:rsidRPr="00B4113B">
        <w:rPr>
          <w:sz w:val="24"/>
          <w:szCs w:val="24"/>
        </w:rPr>
        <w:tab/>
      </w:r>
      <w:r w:rsidRPr="00B4113B">
        <w:rPr>
          <w:sz w:val="24"/>
          <w:szCs w:val="24"/>
        </w:rPr>
        <w:tab/>
        <w:t>Contact</w:t>
      </w:r>
      <w:r w:rsidR="00BD30C2">
        <w:rPr>
          <w:sz w:val="24"/>
          <w:szCs w:val="24"/>
        </w:rPr>
        <w:t>ing KPLC</w:t>
      </w:r>
    </w:p>
    <w:p w:rsidR="0003667D" w:rsidRPr="00B4113B" w:rsidRDefault="0003667D" w:rsidP="00B4113B">
      <w:pPr>
        <w:spacing w:line="288" w:lineRule="auto"/>
        <w:ind w:left="-90"/>
        <w:jc w:val="both"/>
        <w:rPr>
          <w:sz w:val="24"/>
          <w:szCs w:val="24"/>
        </w:rPr>
      </w:pPr>
      <w:r w:rsidRPr="00B4113B">
        <w:rPr>
          <w:sz w:val="24"/>
          <w:szCs w:val="24"/>
        </w:rPr>
        <w:t>3.34</w:t>
      </w:r>
      <w:r w:rsidRPr="00B4113B">
        <w:rPr>
          <w:sz w:val="24"/>
          <w:szCs w:val="24"/>
        </w:rPr>
        <w:tab/>
      </w:r>
      <w:r w:rsidRPr="00B4113B">
        <w:rPr>
          <w:sz w:val="24"/>
          <w:szCs w:val="24"/>
        </w:rPr>
        <w:tab/>
        <w:t>Confirmation of Qualification fo</w:t>
      </w:r>
      <w:r w:rsidR="00BD30C2">
        <w:rPr>
          <w:sz w:val="24"/>
          <w:szCs w:val="24"/>
        </w:rPr>
        <w:t>r Award</w:t>
      </w:r>
    </w:p>
    <w:p w:rsidR="0003667D" w:rsidRPr="00B4113B" w:rsidRDefault="0003667D" w:rsidP="00B4113B">
      <w:pPr>
        <w:spacing w:line="288" w:lineRule="auto"/>
        <w:ind w:left="-90"/>
        <w:jc w:val="both"/>
        <w:rPr>
          <w:sz w:val="24"/>
          <w:szCs w:val="24"/>
        </w:rPr>
      </w:pPr>
      <w:r w:rsidRPr="00B4113B">
        <w:rPr>
          <w:sz w:val="24"/>
          <w:szCs w:val="24"/>
        </w:rPr>
        <w:t xml:space="preserve">3.35 </w:t>
      </w:r>
      <w:r w:rsidRPr="00B4113B">
        <w:rPr>
          <w:sz w:val="24"/>
          <w:szCs w:val="24"/>
        </w:rPr>
        <w:tab/>
      </w:r>
      <w:r w:rsidRPr="00B4113B">
        <w:rPr>
          <w:sz w:val="24"/>
          <w:szCs w:val="24"/>
        </w:rPr>
        <w:tab/>
        <w:t>Award of</w:t>
      </w:r>
      <w:r w:rsidR="00BD30C2">
        <w:rPr>
          <w:sz w:val="24"/>
          <w:szCs w:val="24"/>
        </w:rPr>
        <w:t xml:space="preserve"> Contract</w:t>
      </w:r>
    </w:p>
    <w:p w:rsidR="0003667D" w:rsidRPr="00B4113B" w:rsidRDefault="0003667D" w:rsidP="00B4113B">
      <w:pPr>
        <w:spacing w:line="288" w:lineRule="auto"/>
        <w:ind w:left="-90"/>
        <w:jc w:val="both"/>
        <w:rPr>
          <w:sz w:val="24"/>
          <w:szCs w:val="24"/>
        </w:rPr>
      </w:pPr>
      <w:r w:rsidRPr="00B4113B">
        <w:rPr>
          <w:sz w:val="24"/>
          <w:szCs w:val="24"/>
        </w:rPr>
        <w:t xml:space="preserve">3.36 </w:t>
      </w:r>
      <w:r w:rsidRPr="00B4113B">
        <w:rPr>
          <w:sz w:val="24"/>
          <w:szCs w:val="24"/>
        </w:rPr>
        <w:tab/>
      </w:r>
      <w:r w:rsidRPr="00B4113B">
        <w:rPr>
          <w:sz w:val="24"/>
          <w:szCs w:val="24"/>
        </w:rPr>
        <w:tab/>
        <w:t>Termination of Pro</w:t>
      </w:r>
      <w:r w:rsidR="00BD30C2">
        <w:rPr>
          <w:sz w:val="24"/>
          <w:szCs w:val="24"/>
        </w:rPr>
        <w:t>curement Proceedings</w:t>
      </w:r>
    </w:p>
    <w:p w:rsidR="0003667D" w:rsidRPr="00B4113B" w:rsidRDefault="0003667D" w:rsidP="00B4113B">
      <w:pPr>
        <w:spacing w:line="288" w:lineRule="auto"/>
        <w:ind w:left="-90"/>
        <w:jc w:val="both"/>
        <w:rPr>
          <w:sz w:val="24"/>
          <w:szCs w:val="24"/>
        </w:rPr>
      </w:pPr>
      <w:r w:rsidRPr="00B4113B">
        <w:rPr>
          <w:sz w:val="24"/>
          <w:szCs w:val="24"/>
        </w:rPr>
        <w:t>3.37</w:t>
      </w:r>
      <w:r w:rsidRPr="00B4113B">
        <w:rPr>
          <w:sz w:val="24"/>
          <w:szCs w:val="24"/>
        </w:rPr>
        <w:tab/>
      </w:r>
      <w:r w:rsidRPr="00B4113B">
        <w:rPr>
          <w:sz w:val="24"/>
          <w:szCs w:val="24"/>
        </w:rPr>
        <w:tab/>
        <w:t>Notifica</w:t>
      </w:r>
      <w:r w:rsidR="00BD30C2">
        <w:rPr>
          <w:sz w:val="24"/>
          <w:szCs w:val="24"/>
        </w:rPr>
        <w:t>tion of Award</w:t>
      </w:r>
    </w:p>
    <w:p w:rsidR="004F15D4" w:rsidRPr="00B4113B" w:rsidRDefault="0003667D" w:rsidP="00B4113B">
      <w:pPr>
        <w:spacing w:line="288" w:lineRule="auto"/>
        <w:ind w:left="-90"/>
        <w:jc w:val="both"/>
        <w:rPr>
          <w:sz w:val="24"/>
          <w:szCs w:val="24"/>
        </w:rPr>
      </w:pPr>
      <w:r w:rsidRPr="00B4113B">
        <w:rPr>
          <w:sz w:val="24"/>
          <w:szCs w:val="24"/>
        </w:rPr>
        <w:t>3.40</w:t>
      </w:r>
      <w:r w:rsidRPr="00B4113B">
        <w:rPr>
          <w:sz w:val="24"/>
          <w:szCs w:val="24"/>
        </w:rPr>
        <w:tab/>
      </w:r>
      <w:r w:rsidRPr="00B4113B">
        <w:rPr>
          <w:sz w:val="24"/>
          <w:szCs w:val="24"/>
        </w:rPr>
        <w:tab/>
        <w:t>Corrupt or Fraud</w:t>
      </w:r>
      <w:r w:rsidR="00BD30C2">
        <w:rPr>
          <w:sz w:val="24"/>
          <w:szCs w:val="24"/>
        </w:rPr>
        <w:t>ulent Practices</w:t>
      </w:r>
      <w:r w:rsidRPr="00B4113B">
        <w:rPr>
          <w:sz w:val="24"/>
          <w:szCs w:val="24"/>
        </w:rPr>
        <w:t xml:space="preserve">  </w:t>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00EF2ABC">
        <w:rPr>
          <w:bCs/>
          <w:i/>
          <w:iCs/>
          <w:sz w:val="24"/>
          <w:szCs w:val="24"/>
        </w:rPr>
        <w:t>“PPR</w:t>
      </w:r>
      <w:r w:rsidRPr="00B4113B">
        <w:rPr>
          <w:bCs/>
          <w:i/>
          <w:iCs/>
          <w:sz w:val="24"/>
          <w:szCs w:val="24"/>
        </w:rPr>
        <w:t>A”</w:t>
      </w:r>
      <w:r w:rsidRPr="00B4113B">
        <w:rPr>
          <w:i/>
          <w:iCs/>
          <w:sz w:val="24"/>
          <w:szCs w:val="24"/>
        </w:rPr>
        <w:t xml:space="preserve"> wherever appearing means The Public</w:t>
      </w:r>
      <w:r w:rsidR="00EF2ABC">
        <w:rPr>
          <w:i/>
          <w:iCs/>
          <w:sz w:val="24"/>
          <w:szCs w:val="24"/>
        </w:rPr>
        <w:t xml:space="preserve"> Procurement Regulatory</w:t>
      </w:r>
      <w:r w:rsidRPr="00B4113B">
        <w:rPr>
          <w:i/>
          <w:iCs/>
          <w:sz w:val="24"/>
          <w:szCs w:val="24"/>
        </w:rPr>
        <w:t xml:space="preserve">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r>
      <w:proofErr w:type="spellStart"/>
      <w:r w:rsidRPr="00B4113B">
        <w:rPr>
          <w:bCs/>
          <w:i/>
          <w:iCs/>
          <w:sz w:val="24"/>
          <w:szCs w:val="24"/>
        </w:rPr>
        <w:t>i</w:t>
      </w:r>
      <w:proofErr w:type="spellEnd"/>
      <w:r w:rsidRPr="00B4113B">
        <w:rPr>
          <w:bCs/>
          <w:i/>
          <w:iCs/>
          <w:sz w:val="24"/>
          <w:szCs w:val="24"/>
        </w:rPr>
        <w:t xml:space="preserve">)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proofErr w:type="gramStart"/>
      <w:r w:rsidRPr="00B4113B">
        <w:rPr>
          <w:i/>
          <w:iCs/>
          <w:sz w:val="24"/>
          <w:szCs w:val="24"/>
        </w:rPr>
        <w:t>words</w:t>
      </w:r>
      <w:proofErr w:type="gramEnd"/>
      <w:r w:rsidRPr="00B4113B">
        <w:rPr>
          <w:i/>
          <w:iCs/>
          <w:sz w:val="24"/>
          <w:szCs w:val="24"/>
        </w:rPr>
        <w:t xml:space="preserve">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r>
      <w:proofErr w:type="gramStart"/>
      <w:r w:rsidRPr="00B4113B">
        <w:rPr>
          <w:i/>
          <w:iCs/>
          <w:sz w:val="24"/>
          <w:szCs w:val="24"/>
        </w:rPr>
        <w:t>words</w:t>
      </w:r>
      <w:proofErr w:type="gramEnd"/>
      <w:r w:rsidRPr="00B4113B">
        <w:rPr>
          <w:i/>
          <w:iCs/>
          <w:sz w:val="24"/>
          <w:szCs w:val="24"/>
        </w:rPr>
        <w:t xml:space="preserve">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4F15D4" w:rsidRPr="00B4113B" w:rsidRDefault="004F15D4"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Our shareholders include the Government of Kenya (</w:t>
      </w:r>
      <w:proofErr w:type="spellStart"/>
      <w:r w:rsidRPr="00B4113B">
        <w:rPr>
          <w:b w:val="0"/>
          <w:sz w:val="24"/>
          <w:szCs w:val="24"/>
        </w:rPr>
        <w:t>GoK</w:t>
      </w:r>
      <w:proofErr w:type="spellEnd"/>
      <w:r w:rsidRPr="00B4113B">
        <w:rPr>
          <w:b w:val="0"/>
          <w:sz w:val="24"/>
          <w:szCs w:val="24"/>
        </w:rPr>
        <w:t xml:space="preserve">), institutional investors and individual shareholders. KPLC is a public company with </w:t>
      </w:r>
      <w:proofErr w:type="spellStart"/>
      <w:r w:rsidRPr="00B4113B">
        <w:rPr>
          <w:b w:val="0"/>
          <w:sz w:val="24"/>
          <w:szCs w:val="24"/>
        </w:rPr>
        <w:t>GoK</w:t>
      </w:r>
      <w:proofErr w:type="spellEnd"/>
      <w:r w:rsidRPr="00B4113B">
        <w:rPr>
          <w:b w:val="0"/>
          <w:sz w:val="24"/>
          <w:szCs w:val="24"/>
        </w:rPr>
        <w:t xml:space="preserve"> holding the largest block of shares. We are subject to the State Corporations Act, Chapter 442 of the laws of Kenya and the laws governing procurement by public bodies, mainly the Public Procurement and Disposal Act, 2005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r>
      <w:proofErr w:type="gramStart"/>
      <w:r w:rsidRPr="00B4113B">
        <w:rPr>
          <w:szCs w:val="24"/>
          <w:u w:val="none"/>
        </w:rPr>
        <w:t>a</w:t>
      </w:r>
      <w:proofErr w:type="gramEnd"/>
      <w:r w:rsidRPr="00B4113B">
        <w:rPr>
          <w:szCs w:val="24"/>
          <w:u w:val="none"/>
        </w:rPr>
        <w:t xml:space="preserve">)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E229C3" w:rsidRDefault="00E229C3" w:rsidP="00B4113B">
      <w:pPr>
        <w:spacing w:line="288" w:lineRule="auto"/>
        <w:rPr>
          <w:b/>
          <w:bCs/>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A972D2" w:rsidRPr="00B4113B">
        <w:rPr>
          <w:b/>
          <w:bCs/>
          <w:sz w:val="24"/>
          <w:szCs w:val="24"/>
        </w:rPr>
        <w:t>Description of the Goods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865296" w:rsidRPr="00B4113B">
        <w:rPr>
          <w:sz w:val="24"/>
          <w:szCs w:val="24"/>
        </w:rPr>
        <w:t>goods</w:t>
      </w:r>
      <w:r w:rsidR="002568EC">
        <w:rPr>
          <w:sz w:val="24"/>
          <w:szCs w:val="24"/>
        </w:rPr>
        <w:t>/services</w:t>
      </w:r>
      <w:r w:rsidR="00336811" w:rsidRPr="00B4113B">
        <w:rPr>
          <w:sz w:val="24"/>
          <w:szCs w:val="24"/>
        </w:rPr>
        <w:t xml:space="preserve">, </w:t>
      </w:r>
      <w:r w:rsidR="00865296" w:rsidRPr="00B4113B">
        <w:rPr>
          <w:sz w:val="24"/>
          <w:szCs w:val="24"/>
        </w:rPr>
        <w:t>equipment</w:t>
      </w:r>
      <w:r w:rsidR="00336811" w:rsidRPr="00B4113B">
        <w:rPr>
          <w:sz w:val="24"/>
          <w:szCs w:val="24"/>
        </w:rPr>
        <w:t xml:space="preserve"> </w:t>
      </w:r>
      <w:r w:rsidR="004E1C3E" w:rsidRPr="00B4113B">
        <w:rPr>
          <w:sz w:val="24"/>
          <w:szCs w:val="24"/>
        </w:rPr>
        <w:t xml:space="preserve">and </w:t>
      </w:r>
      <w:r w:rsidR="00336811" w:rsidRPr="00B4113B">
        <w:rPr>
          <w:sz w:val="24"/>
          <w:szCs w:val="24"/>
        </w:rPr>
        <w:t>ancillary materials thereto.</w:t>
      </w:r>
      <w:r w:rsidR="00B00826" w:rsidRPr="00B4113B">
        <w:rPr>
          <w:sz w:val="24"/>
          <w:szCs w:val="24"/>
        </w:rPr>
        <w:t xml:space="preserve"> The details of the description are provided at Section</w:t>
      </w:r>
      <w:r w:rsidR="00C44622" w:rsidRPr="00B4113B">
        <w:rPr>
          <w:sz w:val="24"/>
          <w:szCs w:val="24"/>
        </w:rPr>
        <w:t xml:space="preserve"> IV Detailed Description of Items. </w:t>
      </w:r>
      <w:r w:rsidR="00B00826" w:rsidRPr="00B4113B">
        <w:rPr>
          <w:sz w:val="24"/>
          <w:szCs w:val="24"/>
        </w:rPr>
        <w:t xml:space="preserve"> </w:t>
      </w:r>
    </w:p>
    <w:p w:rsidR="00BD30C2" w:rsidRDefault="00BD30C2" w:rsidP="00B4113B">
      <w:pPr>
        <w:spacing w:line="288" w:lineRule="auto"/>
        <w:ind w:left="-90"/>
        <w:jc w:val="both"/>
        <w:rPr>
          <w:b/>
          <w:bCs/>
          <w:sz w:val="24"/>
          <w:szCs w:val="24"/>
        </w:rPr>
      </w:pPr>
    </w:p>
    <w:p w:rsidR="00FE218E" w:rsidRDefault="00FE218E" w:rsidP="00B4113B">
      <w:pPr>
        <w:spacing w:line="288" w:lineRule="auto"/>
        <w:ind w:left="-9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lastRenderedPageBreak/>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Pr="00B4113B"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8F132F" w:rsidRDefault="0003667D" w:rsidP="00B4113B">
      <w:pPr>
        <w:pStyle w:val="BodyTextIndent3"/>
        <w:rPr>
          <w:b/>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w:t>
      </w:r>
      <w:r w:rsidRPr="008F132F">
        <w:rPr>
          <w:b/>
          <w:szCs w:val="24"/>
        </w:rPr>
        <w:t xml:space="preserve">shall be </w:t>
      </w:r>
      <w:r w:rsidR="00544895" w:rsidRPr="008F132F">
        <w:rPr>
          <w:b/>
          <w:szCs w:val="24"/>
        </w:rPr>
        <w:t>free of charge.</w:t>
      </w:r>
    </w:p>
    <w:p w:rsidR="004F15D4" w:rsidRPr="00B4113B" w:rsidRDefault="004F15D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lastRenderedPageBreak/>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B4113B">
      <w:pPr>
        <w:spacing w:line="288" w:lineRule="auto"/>
        <w:ind w:left="720" w:firstLine="720"/>
        <w:jc w:val="both"/>
        <w:rPr>
          <w:i/>
          <w:iCs/>
          <w:sz w:val="24"/>
          <w:szCs w:val="24"/>
        </w:rPr>
      </w:pPr>
      <w:r w:rsidRPr="00B4113B">
        <w:rPr>
          <w:i/>
          <w:iCs/>
          <w:sz w:val="24"/>
          <w:szCs w:val="24"/>
        </w:rPr>
        <w:t>(</w:t>
      </w:r>
      <w:proofErr w:type="spellStart"/>
      <w:r w:rsidRPr="00B4113B">
        <w:rPr>
          <w:i/>
          <w:iCs/>
          <w:sz w:val="24"/>
          <w:szCs w:val="24"/>
        </w:rPr>
        <w:t>i</w:t>
      </w:r>
      <w:proofErr w:type="spellEnd"/>
      <w:r w:rsidRPr="00B4113B">
        <w:rPr>
          <w:i/>
          <w:iCs/>
          <w:sz w:val="24"/>
          <w:szCs w:val="24"/>
        </w:rPr>
        <w:t xml:space="preserve">) </w:t>
      </w:r>
      <w:r w:rsidRPr="00B4113B">
        <w:rPr>
          <w:i/>
          <w:iCs/>
          <w:sz w:val="24"/>
          <w:szCs w:val="24"/>
        </w:rPr>
        <w:tab/>
        <w:t xml:space="preserve">General Requirements </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lastRenderedPageBreak/>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w:t>
      </w:r>
      <w:proofErr w:type="gramStart"/>
      <w:r w:rsidRPr="00B4113B">
        <w:rPr>
          <w:sz w:val="24"/>
          <w:szCs w:val="24"/>
        </w:rPr>
        <w:t>Tender</w:t>
      </w:r>
      <w:proofErr w:type="gramEnd"/>
      <w:r w:rsidRPr="00B4113B">
        <w:rPr>
          <w:sz w:val="24"/>
          <w:szCs w:val="24"/>
        </w:rPr>
        <w:t xml:space="preserve">,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lastRenderedPageBreak/>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proofErr w:type="gramStart"/>
      <w:r w:rsidR="00C14401" w:rsidRPr="00B4113B">
        <w:rPr>
          <w:i/>
          <w:iCs/>
          <w:sz w:val="24"/>
          <w:szCs w:val="24"/>
        </w:rPr>
        <w:t>where</w:t>
      </w:r>
      <w:proofErr w:type="gramEnd"/>
      <w:r w:rsidR="00C14401" w:rsidRPr="00B4113B">
        <w:rPr>
          <w:i/>
          <w:iCs/>
          <w:sz w:val="24"/>
          <w:szCs w:val="24"/>
        </w:rPr>
        <w:t xml:space="preserv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r>
      <w:proofErr w:type="gramStart"/>
      <w:r w:rsidRPr="00B4113B">
        <w:rPr>
          <w:i/>
          <w:iCs/>
          <w:sz w:val="24"/>
          <w:szCs w:val="24"/>
        </w:rPr>
        <w:t>that</w:t>
      </w:r>
      <w:proofErr w:type="gramEnd"/>
      <w:r w:rsidRPr="00B4113B">
        <w:rPr>
          <w:i/>
          <w:iCs/>
          <w:sz w:val="24"/>
          <w:szCs w:val="24"/>
        </w:rPr>
        <w:t xml:space="preserve">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proofErr w:type="gramStart"/>
      <w:r w:rsidR="008228A8" w:rsidRPr="00B4113B">
        <w:rPr>
          <w:i/>
          <w:iCs/>
          <w:sz w:val="24"/>
          <w:szCs w:val="24"/>
        </w:rPr>
        <w:t>where</w:t>
      </w:r>
      <w:proofErr w:type="gramEnd"/>
      <w:r w:rsidR="008228A8" w:rsidRPr="00B4113B">
        <w:rPr>
          <w:i/>
          <w:iCs/>
          <w:sz w:val="24"/>
          <w:szCs w:val="24"/>
        </w:rPr>
        <w:t xml:space="preserv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r>
      <w:proofErr w:type="gramStart"/>
      <w:r w:rsidRPr="00B4113B">
        <w:rPr>
          <w:i/>
          <w:iCs/>
          <w:sz w:val="24"/>
          <w:szCs w:val="24"/>
        </w:rPr>
        <w:t>that</w:t>
      </w:r>
      <w:proofErr w:type="gramEnd"/>
      <w:r w:rsidRPr="00B4113B">
        <w:rPr>
          <w:i/>
          <w:iCs/>
          <w:sz w:val="24"/>
          <w:szCs w:val="24"/>
        </w:rPr>
        <w:t xml:space="preserve"> the Candidate has the capability necessary to supply the items</w:t>
      </w:r>
      <w:r w:rsidR="008F132F">
        <w:rPr>
          <w:i/>
          <w:iCs/>
          <w:sz w:val="24"/>
          <w:szCs w:val="24"/>
        </w:rPr>
        <w:t xml:space="preserve"> or services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F774BB" w:rsidRDefault="00F774BB"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Pr="00B4113B">
        <w:rPr>
          <w:sz w:val="24"/>
          <w:szCs w:val="24"/>
        </w:rPr>
        <w:t xml:space="preserve"> shall prepare t</w:t>
      </w:r>
      <w:r w:rsidR="0078027E" w:rsidRPr="00B4113B">
        <w:rPr>
          <w:sz w:val="24"/>
          <w:szCs w:val="24"/>
        </w:rPr>
        <w:t xml:space="preserve">wo </w:t>
      </w:r>
      <w:r w:rsidRPr="00B4113B">
        <w:rPr>
          <w:sz w:val="24"/>
          <w:szCs w:val="24"/>
        </w:rPr>
        <w:t>complete sets of its Tender, identifying and clearly marking the “ORIGINAL TENDER”</w:t>
      </w:r>
      <w:r w:rsidR="0078027E" w:rsidRPr="00B4113B">
        <w:rPr>
          <w:sz w:val="24"/>
          <w:szCs w:val="24"/>
        </w:rPr>
        <w:t xml:space="preserve"> and </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w:t>
      </w:r>
      <w:proofErr w:type="spellStart"/>
      <w:r w:rsidRPr="00B4113B">
        <w:rPr>
          <w:sz w:val="24"/>
          <w:szCs w:val="24"/>
        </w:rPr>
        <w:t>initialled</w:t>
      </w:r>
      <w:proofErr w:type="spellEnd"/>
      <w:r w:rsidRPr="00B4113B">
        <w:rPr>
          <w:sz w:val="24"/>
          <w:szCs w:val="24"/>
        </w:rPr>
        <w:t xml:space="preserve">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xml:space="preserve">, in which case such corrections shall be </w:t>
      </w:r>
      <w:proofErr w:type="spellStart"/>
      <w:r w:rsidRPr="00B4113B">
        <w:rPr>
          <w:sz w:val="24"/>
          <w:szCs w:val="24"/>
        </w:rPr>
        <w:t>initialled</w:t>
      </w:r>
      <w:proofErr w:type="spellEnd"/>
      <w:r w:rsidRPr="00B4113B">
        <w:rPr>
          <w:sz w:val="24"/>
          <w:szCs w:val="24"/>
        </w:rPr>
        <w:t xml:space="preserve">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proofErr w:type="gramStart"/>
      <w:r w:rsidRPr="00B4113B">
        <w:rPr>
          <w:sz w:val="24"/>
          <w:szCs w:val="24"/>
        </w:rPr>
        <w:t>3.21.6  Any</w:t>
      </w:r>
      <w:proofErr w:type="gramEnd"/>
      <w:r w:rsidRPr="00B4113B">
        <w:rPr>
          <w:sz w:val="24"/>
          <w:szCs w:val="24"/>
        </w:rPr>
        <w:t xml:space="preserve"> Tender not prepared and signed in accordance with this paragraph may be </w:t>
      </w:r>
    </w:p>
    <w:p w:rsidR="000A1D61" w:rsidRPr="00B4113B" w:rsidRDefault="000A1D61" w:rsidP="00995D20">
      <w:pPr>
        <w:spacing w:line="288" w:lineRule="auto"/>
        <w:ind w:left="720"/>
        <w:jc w:val="both"/>
        <w:rPr>
          <w:sz w:val="24"/>
          <w:szCs w:val="24"/>
        </w:rPr>
      </w:pPr>
      <w:proofErr w:type="gramStart"/>
      <w:r w:rsidRPr="00B4113B">
        <w:rPr>
          <w:sz w:val="24"/>
          <w:szCs w:val="24"/>
        </w:rPr>
        <w:t>rejected</w:t>
      </w:r>
      <w:proofErr w:type="gramEnd"/>
      <w:r w:rsidRPr="00B4113B">
        <w:rPr>
          <w:sz w:val="24"/>
          <w:szCs w:val="24"/>
        </w:rPr>
        <w:t xml:space="preserve"> by KPLC as non-responsive, pursuant to paragraph 3.28.</w:t>
      </w:r>
    </w:p>
    <w:p w:rsidR="000A1D61" w:rsidRDefault="000A1D61"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Pr="00B4113B"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proofErr w:type="gramStart"/>
      <w:r w:rsidRPr="00B4113B">
        <w:rPr>
          <w:i/>
          <w:iCs/>
          <w:sz w:val="24"/>
          <w:szCs w:val="24"/>
        </w:rPr>
        <w:t>be</w:t>
      </w:r>
      <w:proofErr w:type="gramEnd"/>
      <w:r w:rsidRPr="00B4113B">
        <w:rPr>
          <w:i/>
          <w:iCs/>
          <w:sz w:val="24"/>
          <w:szCs w:val="24"/>
        </w:rPr>
        <w:t xml:space="preserv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r>
      <w:proofErr w:type="gramStart"/>
      <w:r w:rsidRPr="00B4113B">
        <w:rPr>
          <w:i/>
          <w:iCs/>
          <w:sz w:val="24"/>
          <w:szCs w:val="24"/>
        </w:rPr>
        <w:t>bear</w:t>
      </w:r>
      <w:proofErr w:type="gramEnd"/>
      <w:r w:rsidRPr="00B4113B">
        <w:rPr>
          <w:i/>
          <w:iCs/>
          <w:sz w:val="24"/>
          <w:szCs w:val="24"/>
        </w:rPr>
        <w:t xml:space="preserve">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lastRenderedPageBreak/>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proofErr w:type="gramStart"/>
      <w:r w:rsidRPr="00B4113B">
        <w:rPr>
          <w:sz w:val="24"/>
          <w:szCs w:val="24"/>
        </w:rPr>
        <w:t>marked</w:t>
      </w:r>
      <w:proofErr w:type="gramEnd"/>
      <w:r w:rsidRPr="00B4113B">
        <w:rPr>
          <w:sz w:val="24"/>
          <w:szCs w:val="24"/>
        </w:rPr>
        <w:t xml:space="preserve">, and dispatched in accordance with the provisions of paragraphs 3.19, 3.20 and 3.21. A withdrawal notice may also be sent by facsimile, electronic mail, cable or telex but followed by an original signed confirmation copy, postmarked </w:t>
      </w:r>
      <w:proofErr w:type="spellStart"/>
      <w:r w:rsidRPr="00B4113B">
        <w:rPr>
          <w:sz w:val="24"/>
          <w:szCs w:val="24"/>
        </w:rPr>
        <w:t>not</w:t>
      </w:r>
      <w:proofErr w:type="spellEnd"/>
      <w:r w:rsidRPr="00B4113B">
        <w:rPr>
          <w:sz w:val="24"/>
          <w:szCs w:val="24"/>
        </w:rPr>
        <w:t xml:space="preserve">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w:t>
      </w:r>
      <w:proofErr w:type="spellStart"/>
      <w:r w:rsidRPr="00B4113B">
        <w:rPr>
          <w:sz w:val="24"/>
          <w:szCs w:val="24"/>
        </w:rPr>
        <w:t>can not</w:t>
      </w:r>
      <w:proofErr w:type="spellEnd"/>
      <w:r w:rsidRPr="00B4113B">
        <w:rPr>
          <w:sz w:val="24"/>
          <w:szCs w:val="24"/>
        </w:rPr>
        <w:t xml:space="preserve">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Pr="00B4113B" w:rsidRDefault="00FD1849"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w:t>
      </w:r>
      <w:r w:rsidRPr="00B4113B">
        <w:rPr>
          <w:sz w:val="24"/>
          <w:szCs w:val="24"/>
        </w:rPr>
        <w:lastRenderedPageBreak/>
        <w:t xml:space="preserve">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B17325" w:rsidP="00B4113B">
      <w:pPr>
        <w:spacing w:line="288" w:lineRule="auto"/>
        <w:ind w:left="720" w:hanging="900"/>
        <w:jc w:val="both"/>
        <w:rPr>
          <w:b/>
          <w:bCs/>
          <w:sz w:val="24"/>
          <w:szCs w:val="24"/>
        </w:rPr>
      </w:pPr>
      <w:r w:rsidRPr="00B4113B">
        <w:rPr>
          <w:b/>
          <w:bCs/>
          <w:sz w:val="24"/>
          <w:szCs w:val="24"/>
        </w:rPr>
        <w:t>3.29</w:t>
      </w:r>
      <w:r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Pr="00B4113B" w:rsidRDefault="00832185"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w:t>
      </w:r>
      <w:r w:rsidR="00CD1D3A">
        <w:rPr>
          <w:sz w:val="24"/>
          <w:szCs w:val="24"/>
        </w:rPr>
        <w:t>Candidates.</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Default="0022710A" w:rsidP="00B4113B">
      <w:pPr>
        <w:spacing w:line="288" w:lineRule="auto"/>
        <w:ind w:left="720" w:hanging="810"/>
        <w:jc w:val="both"/>
        <w:rPr>
          <w:sz w:val="24"/>
          <w:szCs w:val="24"/>
        </w:rPr>
      </w:pPr>
    </w:p>
    <w:p w:rsidR="00A64F8B" w:rsidRPr="00B4113B" w:rsidRDefault="00A64F8B"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lastRenderedPageBreak/>
        <w:t xml:space="preserve">3.36  </w:t>
      </w:r>
      <w:r w:rsidRPr="00B4113B">
        <w:rPr>
          <w:b/>
          <w:bCs/>
          <w:sz w:val="24"/>
          <w:szCs w:val="24"/>
        </w:rPr>
        <w:tab/>
        <w:t xml:space="preserve">Termination of Procurement Proceedings </w:t>
      </w:r>
    </w:p>
    <w:p w:rsidR="0003667D" w:rsidRPr="00B4113B" w:rsidRDefault="0003667D" w:rsidP="00B4113B">
      <w:pPr>
        <w:spacing w:line="288" w:lineRule="auto"/>
        <w:ind w:left="720" w:hanging="810"/>
        <w:jc w:val="both"/>
        <w:rPr>
          <w:sz w:val="24"/>
          <w:szCs w:val="24"/>
        </w:rPr>
      </w:pPr>
      <w:r w:rsidRPr="00B4113B">
        <w:rPr>
          <w:sz w:val="24"/>
          <w:szCs w:val="24"/>
        </w:rPr>
        <w:t xml:space="preserve">3.36.1 </w:t>
      </w:r>
      <w:r w:rsidRPr="00B4113B">
        <w:rPr>
          <w:sz w:val="24"/>
          <w:szCs w:val="24"/>
        </w:rPr>
        <w:tab/>
        <w:t>KPLC may at any time terminate pr</w:t>
      </w:r>
      <w:r w:rsidR="005B3E03" w:rsidRPr="00B4113B">
        <w:rPr>
          <w:sz w:val="24"/>
          <w:szCs w:val="24"/>
        </w:rPr>
        <w:t xml:space="preserve">equalification </w:t>
      </w:r>
      <w:r w:rsidRPr="00B4113B">
        <w:rPr>
          <w:sz w:val="24"/>
          <w:szCs w:val="24"/>
        </w:rPr>
        <w:t xml:space="preserve">proceedings before </w:t>
      </w:r>
      <w:r w:rsidR="005B3E03" w:rsidRPr="00B4113B">
        <w:rPr>
          <w:sz w:val="24"/>
          <w:szCs w:val="24"/>
        </w:rPr>
        <w:t xml:space="preserve">approval </w:t>
      </w:r>
      <w:r w:rsidRPr="00B4113B">
        <w:rPr>
          <w:sz w:val="24"/>
          <w:szCs w:val="24"/>
        </w:rPr>
        <w:t xml:space="preserve">and shall not be liable to any person for the termination. </w:t>
      </w:r>
    </w:p>
    <w:p w:rsidR="005467B5" w:rsidRPr="00B4113B" w:rsidRDefault="0003667D" w:rsidP="00B4113B">
      <w:pPr>
        <w:spacing w:line="288" w:lineRule="auto"/>
        <w:ind w:left="720" w:hanging="810"/>
        <w:jc w:val="both"/>
        <w:rPr>
          <w:b/>
          <w:bCs/>
          <w:sz w:val="24"/>
          <w:szCs w:val="24"/>
        </w:rPr>
      </w:pPr>
      <w:r w:rsidRPr="00B4113B">
        <w:rPr>
          <w:sz w:val="24"/>
          <w:szCs w:val="24"/>
        </w:rPr>
        <w:t xml:space="preserve">3.36.2 </w:t>
      </w:r>
      <w:r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 xml:space="preserve">3.37 </w:t>
      </w:r>
      <w:r w:rsidRPr="00B4113B">
        <w:rPr>
          <w:sz w:val="24"/>
          <w:szCs w:val="24"/>
        </w:rPr>
        <w:tab/>
      </w:r>
      <w:r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3.37.1 </w:t>
      </w:r>
      <w:r w:rsidRPr="00B4113B">
        <w:rPr>
          <w:bCs/>
          <w:sz w:val="24"/>
          <w:szCs w:val="24"/>
        </w:rPr>
        <w:tab/>
      </w:r>
      <w:r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Pr="00B4113B">
        <w:rPr>
          <w:sz w:val="24"/>
          <w:szCs w:val="24"/>
        </w:rPr>
        <w:t xml:space="preserve"> in writing that its Tender has been a</w:t>
      </w:r>
      <w:r w:rsidR="002573F9" w:rsidRPr="00B4113B">
        <w:rPr>
          <w:sz w:val="24"/>
          <w:szCs w:val="24"/>
        </w:rPr>
        <w:t>pproved</w:t>
      </w:r>
      <w:r w:rsidRPr="00B4113B">
        <w:rPr>
          <w:sz w:val="24"/>
          <w:szCs w:val="24"/>
        </w:rPr>
        <w:t>.</w:t>
      </w:r>
    </w:p>
    <w:p w:rsidR="00AA180B" w:rsidRPr="00B4113B" w:rsidRDefault="0003667D" w:rsidP="00B4113B">
      <w:pPr>
        <w:spacing w:line="288" w:lineRule="auto"/>
        <w:ind w:left="720" w:hanging="810"/>
        <w:jc w:val="both"/>
        <w:rPr>
          <w:sz w:val="24"/>
          <w:szCs w:val="24"/>
        </w:rPr>
      </w:pPr>
      <w:r w:rsidRPr="00B4113B">
        <w:rPr>
          <w:sz w:val="24"/>
          <w:szCs w:val="24"/>
        </w:rPr>
        <w:t xml:space="preserve">3.37.2 </w:t>
      </w:r>
      <w:r w:rsidRPr="00B4113B">
        <w:rPr>
          <w:sz w:val="24"/>
          <w:szCs w:val="24"/>
        </w:rPr>
        <w:tab/>
        <w:t>The notification of a</w:t>
      </w:r>
      <w:r w:rsidR="00AA180B" w:rsidRPr="00B4113B">
        <w:rPr>
          <w:sz w:val="24"/>
          <w:szCs w:val="24"/>
        </w:rPr>
        <w:t>pp</w:t>
      </w:r>
      <w:r w:rsidR="009775C8">
        <w:rPr>
          <w:sz w:val="24"/>
          <w:szCs w:val="24"/>
        </w:rPr>
        <w:t xml:space="preserve">ointment </w:t>
      </w:r>
      <w:r w:rsidRPr="00B4113B">
        <w:rPr>
          <w:sz w:val="24"/>
          <w:szCs w:val="24"/>
        </w:rPr>
        <w:t>shall not constitute the formation of the contract</w:t>
      </w:r>
      <w:r w:rsidR="00AA180B"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3.37.3 </w:t>
      </w:r>
      <w:r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Pr="00B4113B">
        <w:rPr>
          <w:sz w:val="24"/>
          <w:szCs w:val="24"/>
        </w:rPr>
        <w:t xml:space="preserve">to the successful </w:t>
      </w:r>
      <w:r w:rsidR="0078027E" w:rsidRPr="00B4113B">
        <w:rPr>
          <w:sz w:val="24"/>
          <w:szCs w:val="24"/>
        </w:rPr>
        <w:t>Candidate</w:t>
      </w:r>
      <w:r w:rsidR="00252B8B" w:rsidRPr="00B4113B">
        <w:rPr>
          <w:sz w:val="24"/>
          <w:szCs w:val="24"/>
        </w:rPr>
        <w:t>(s)</w:t>
      </w:r>
      <w:r w:rsidRPr="00B4113B">
        <w:rPr>
          <w:sz w:val="24"/>
          <w:szCs w:val="24"/>
        </w:rPr>
        <w:t xml:space="preserve">, KPLC shall notify each unsuccessful </w:t>
      </w:r>
      <w:r w:rsidR="0078027E" w:rsidRPr="00B4113B">
        <w:rPr>
          <w:sz w:val="24"/>
          <w:szCs w:val="24"/>
        </w:rPr>
        <w:t>Candidate</w:t>
      </w:r>
      <w:r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3.38</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03667D" w:rsidP="009775C8">
      <w:pPr>
        <w:spacing w:line="288" w:lineRule="auto"/>
        <w:ind w:left="720" w:hanging="810"/>
        <w:jc w:val="both"/>
        <w:rPr>
          <w:sz w:val="24"/>
          <w:szCs w:val="24"/>
        </w:rPr>
      </w:pPr>
      <w:r w:rsidRPr="00B4113B">
        <w:rPr>
          <w:sz w:val="24"/>
          <w:szCs w:val="24"/>
        </w:rPr>
        <w:t xml:space="preserve">3.38.1 </w:t>
      </w:r>
      <w:r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Pr="00B4113B">
        <w:rPr>
          <w:sz w:val="24"/>
          <w:szCs w:val="24"/>
        </w:rPr>
        <w:t xml:space="preserve"> that its Tender has </w:t>
      </w:r>
      <w:r w:rsidR="00E808CF" w:rsidRPr="00B4113B">
        <w:rPr>
          <w:sz w:val="24"/>
          <w:szCs w:val="24"/>
        </w:rPr>
        <w:t>b</w:t>
      </w:r>
      <w:r w:rsidRPr="00B4113B">
        <w:rPr>
          <w:sz w:val="24"/>
          <w:szCs w:val="24"/>
        </w:rPr>
        <w:t>een a</w:t>
      </w:r>
      <w:r w:rsidR="00E808CF" w:rsidRPr="00B4113B">
        <w:rPr>
          <w:sz w:val="24"/>
          <w:szCs w:val="24"/>
        </w:rPr>
        <w:t>pproved</w:t>
      </w:r>
      <w:r w:rsidRPr="00B4113B">
        <w:rPr>
          <w:sz w:val="24"/>
          <w:szCs w:val="24"/>
        </w:rPr>
        <w:t xml:space="preserve">, KPLC will send the </w:t>
      </w:r>
      <w:r w:rsidR="0078027E" w:rsidRPr="00B4113B">
        <w:rPr>
          <w:sz w:val="24"/>
          <w:szCs w:val="24"/>
        </w:rPr>
        <w:t>Candidate</w:t>
      </w:r>
      <w:r w:rsidRPr="00B4113B">
        <w:rPr>
          <w:sz w:val="24"/>
          <w:szCs w:val="24"/>
        </w:rPr>
        <w:t xml:space="preserve"> </w:t>
      </w:r>
      <w:r w:rsidR="00E808CF" w:rsidRPr="00B4113B">
        <w:rPr>
          <w:sz w:val="24"/>
          <w:szCs w:val="24"/>
        </w:rPr>
        <w:t xml:space="preserve">a copy of </w:t>
      </w:r>
      <w:r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Pr="00B4113B">
        <w:rPr>
          <w:sz w:val="24"/>
          <w:szCs w:val="24"/>
        </w:rPr>
        <w:t>together with any other necessary documents incorporating all agreements between the Parties.</w:t>
      </w:r>
    </w:p>
    <w:p w:rsidR="0003667D" w:rsidRPr="00B4113B" w:rsidRDefault="0003667D" w:rsidP="00B4113B">
      <w:pPr>
        <w:spacing w:line="288" w:lineRule="auto"/>
        <w:ind w:left="720" w:hanging="810"/>
        <w:jc w:val="both"/>
        <w:rPr>
          <w:sz w:val="24"/>
          <w:szCs w:val="24"/>
        </w:rPr>
      </w:pPr>
      <w:r w:rsidRPr="00B4113B">
        <w:rPr>
          <w:sz w:val="24"/>
          <w:szCs w:val="24"/>
        </w:rPr>
        <w:t xml:space="preserve">3.38.2 </w:t>
      </w:r>
      <w:r w:rsidRPr="00B4113B">
        <w:rPr>
          <w:sz w:val="24"/>
          <w:szCs w:val="24"/>
        </w:rPr>
        <w:tab/>
        <w:t xml:space="preserve">Within </w:t>
      </w:r>
      <w:r w:rsidR="00544895">
        <w:rPr>
          <w:sz w:val="24"/>
          <w:szCs w:val="24"/>
        </w:rPr>
        <w:t>Seven</w:t>
      </w:r>
      <w:r w:rsidRPr="00B4113B">
        <w:rPr>
          <w:sz w:val="24"/>
          <w:szCs w:val="24"/>
        </w:rPr>
        <w:t xml:space="preserve"> (</w:t>
      </w:r>
      <w:r w:rsidR="00544895">
        <w:rPr>
          <w:sz w:val="24"/>
          <w:szCs w:val="24"/>
        </w:rPr>
        <w:t>7</w:t>
      </w:r>
      <w:r w:rsidRPr="00B4113B">
        <w:rPr>
          <w:sz w:val="24"/>
          <w:szCs w:val="24"/>
        </w:rPr>
        <w:t xml:space="preserve">) days of the date of notification of </w:t>
      </w:r>
      <w:r w:rsidR="00E808CF" w:rsidRPr="00B4113B">
        <w:rPr>
          <w:sz w:val="24"/>
          <w:szCs w:val="24"/>
        </w:rPr>
        <w:t>app</w:t>
      </w:r>
      <w:r w:rsidR="00D72D70">
        <w:rPr>
          <w:sz w:val="24"/>
          <w:szCs w:val="24"/>
        </w:rPr>
        <w:t>ointment</w:t>
      </w:r>
      <w:r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Pr="00B4113B">
        <w:rPr>
          <w:sz w:val="24"/>
          <w:szCs w:val="24"/>
        </w:rPr>
        <w:t xml:space="preserve">shall sign </w:t>
      </w:r>
      <w:r w:rsidR="00E808CF" w:rsidRPr="00B4113B">
        <w:rPr>
          <w:sz w:val="24"/>
          <w:szCs w:val="24"/>
        </w:rPr>
        <w:t xml:space="preserve">and stamp (where applicable) </w:t>
      </w:r>
      <w:r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Pr="00B4113B">
        <w:rPr>
          <w:sz w:val="24"/>
          <w:szCs w:val="24"/>
        </w:rPr>
        <w:t xml:space="preserve">nd all </w:t>
      </w:r>
      <w:r w:rsidR="00E808CF" w:rsidRPr="00B4113B">
        <w:rPr>
          <w:sz w:val="24"/>
          <w:szCs w:val="24"/>
        </w:rPr>
        <w:t xml:space="preserve">other </w:t>
      </w:r>
      <w:r w:rsidRPr="00B4113B">
        <w:rPr>
          <w:sz w:val="24"/>
          <w:szCs w:val="24"/>
        </w:rPr>
        <w:t>documents</w:t>
      </w:r>
      <w:r w:rsidR="00E808CF" w:rsidRPr="00B4113B">
        <w:rPr>
          <w:sz w:val="24"/>
          <w:szCs w:val="24"/>
        </w:rPr>
        <w:t>, if any,</w:t>
      </w:r>
      <w:r w:rsidRPr="00B4113B">
        <w:rPr>
          <w:sz w:val="24"/>
          <w:szCs w:val="24"/>
        </w:rPr>
        <w:t xml:space="preserve"> and return them to KPLC.</w:t>
      </w:r>
    </w:p>
    <w:p w:rsidR="0003667D" w:rsidRPr="00B4113B" w:rsidRDefault="0003667D" w:rsidP="00B4113B">
      <w:pPr>
        <w:spacing w:line="288" w:lineRule="auto"/>
        <w:ind w:left="720" w:hanging="810"/>
        <w:jc w:val="both"/>
        <w:rPr>
          <w:sz w:val="24"/>
          <w:szCs w:val="24"/>
        </w:rPr>
      </w:pPr>
      <w:r w:rsidRPr="00B4113B">
        <w:rPr>
          <w:sz w:val="24"/>
          <w:szCs w:val="24"/>
        </w:rPr>
        <w:t xml:space="preserve">3.38.4 </w:t>
      </w:r>
      <w:r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Pr="00B4113B">
        <w:rPr>
          <w:sz w:val="24"/>
          <w:szCs w:val="24"/>
        </w:rPr>
        <w:t xml:space="preserve">hall </w:t>
      </w:r>
      <w:r w:rsidR="00E87713" w:rsidRPr="00B4113B">
        <w:rPr>
          <w:sz w:val="24"/>
          <w:szCs w:val="24"/>
        </w:rPr>
        <w:t xml:space="preserve">stand nullified.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3.40</w:t>
      </w:r>
      <w:r w:rsidRPr="00B4113B">
        <w:rPr>
          <w:sz w:val="24"/>
          <w:szCs w:val="24"/>
        </w:rPr>
        <w:t xml:space="preserve"> </w:t>
      </w:r>
      <w:r w:rsidRPr="00B4113B">
        <w:rPr>
          <w:sz w:val="24"/>
          <w:szCs w:val="24"/>
        </w:rPr>
        <w:tab/>
      </w:r>
      <w:r w:rsidRPr="00B4113B">
        <w:rPr>
          <w:b/>
          <w:sz w:val="24"/>
          <w:szCs w:val="24"/>
        </w:rPr>
        <w:t xml:space="preserve">Corrupt or Fraudulent Practices </w:t>
      </w:r>
    </w:p>
    <w:p w:rsidR="0003667D" w:rsidRPr="00B4113B" w:rsidRDefault="0003667D" w:rsidP="00B4113B">
      <w:pPr>
        <w:spacing w:line="288" w:lineRule="auto"/>
        <w:ind w:left="720" w:hanging="810"/>
        <w:jc w:val="both"/>
        <w:rPr>
          <w:sz w:val="24"/>
          <w:szCs w:val="24"/>
        </w:rPr>
      </w:pPr>
      <w:r w:rsidRPr="00B4113B">
        <w:rPr>
          <w:sz w:val="24"/>
          <w:szCs w:val="24"/>
        </w:rPr>
        <w:t xml:space="preserve">3.40.1 </w:t>
      </w:r>
      <w:r w:rsidRPr="00B4113B">
        <w:rPr>
          <w:sz w:val="24"/>
          <w:szCs w:val="24"/>
        </w:rPr>
        <w:tab/>
        <w:t xml:space="preserve">KPLC requires that </w:t>
      </w:r>
      <w:r w:rsidR="00BF696F" w:rsidRPr="00B4113B">
        <w:rPr>
          <w:sz w:val="24"/>
          <w:szCs w:val="24"/>
        </w:rPr>
        <w:t>Candidates</w:t>
      </w:r>
      <w:r w:rsidRPr="00B4113B">
        <w:rPr>
          <w:sz w:val="24"/>
          <w:szCs w:val="24"/>
        </w:rPr>
        <w:t xml:space="preserve"> observe the highest standard of ethics during the procurement process and execution of contracts. When used in the present regulations, the following terms are defined as follows: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“Corrupt practice” means the offering, giving, receiving or soliciting of </w:t>
      </w:r>
      <w:proofErr w:type="spellStart"/>
      <w:r w:rsidRPr="00B4113B">
        <w:rPr>
          <w:i/>
          <w:iCs/>
          <w:sz w:val="24"/>
          <w:szCs w:val="24"/>
        </w:rPr>
        <w:t>any thing</w:t>
      </w:r>
      <w:proofErr w:type="spellEnd"/>
      <w:r w:rsidRPr="00B4113B">
        <w:rPr>
          <w:i/>
          <w:iCs/>
          <w:sz w:val="24"/>
          <w:szCs w:val="24"/>
        </w:rPr>
        <w:t xml:space="preserve"> of value to influence the action of public official in the procurement process or in contract execution;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“Fraudulent practice” means a misrepresentation of facts in order to influence a procurement process or the execution of a contract to the detriment of KPLC, and includes collusive practice among </w:t>
      </w:r>
      <w:r w:rsidR="00BF696F" w:rsidRPr="00B4113B">
        <w:rPr>
          <w:i/>
          <w:iCs/>
          <w:sz w:val="24"/>
          <w:szCs w:val="24"/>
        </w:rPr>
        <w:t>Candidates</w:t>
      </w:r>
      <w:r w:rsidRPr="00B4113B">
        <w:rPr>
          <w:i/>
          <w:iCs/>
          <w:sz w:val="24"/>
          <w:szCs w:val="24"/>
        </w:rPr>
        <w:t xml:space="preserve"> (prior to or after Tender submission) designed to establish tender prices at artificial non-competitive levels and to deprive KPLC of the benefits of free and open competition.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3.40.2 </w:t>
      </w:r>
      <w:r w:rsidRPr="00B4113B">
        <w:rPr>
          <w:sz w:val="24"/>
          <w:szCs w:val="24"/>
        </w:rPr>
        <w:tab/>
        <w:t xml:space="preserve">KPLC will reject a </w:t>
      </w:r>
      <w:r w:rsidR="00A45807" w:rsidRPr="00B4113B">
        <w:rPr>
          <w:sz w:val="24"/>
          <w:szCs w:val="24"/>
        </w:rPr>
        <w:t xml:space="preserve">tender </w:t>
      </w:r>
      <w:r w:rsidRPr="00B4113B">
        <w:rPr>
          <w:sz w:val="24"/>
          <w:szCs w:val="24"/>
        </w:rPr>
        <w:t xml:space="preserve">if it determines that the </w:t>
      </w:r>
      <w:r w:rsidR="0078027E" w:rsidRPr="00B4113B">
        <w:rPr>
          <w:sz w:val="24"/>
          <w:szCs w:val="24"/>
        </w:rPr>
        <w:t>Candidate</w:t>
      </w:r>
      <w:r w:rsidRPr="00B4113B">
        <w:rPr>
          <w:sz w:val="24"/>
          <w:szCs w:val="24"/>
        </w:rPr>
        <w:t xml:space="preserve"> recommended for a</w:t>
      </w:r>
      <w:r w:rsidR="00A45807" w:rsidRPr="00B4113B">
        <w:rPr>
          <w:sz w:val="24"/>
          <w:szCs w:val="24"/>
        </w:rPr>
        <w:t xml:space="preserve">pproval </w:t>
      </w:r>
      <w:r w:rsidRPr="00B4113B">
        <w:rPr>
          <w:sz w:val="24"/>
          <w:szCs w:val="24"/>
        </w:rPr>
        <w:t xml:space="preserve">has engaged in corrupt or fraudulent practices in competing for the </w:t>
      </w:r>
      <w:r w:rsidR="00A45807" w:rsidRPr="00B4113B">
        <w:rPr>
          <w:sz w:val="24"/>
          <w:szCs w:val="24"/>
        </w:rPr>
        <w:t>pre-</w:t>
      </w:r>
      <w:proofErr w:type="spellStart"/>
      <w:r w:rsidR="00A45807" w:rsidRPr="00B4113B">
        <w:rPr>
          <w:sz w:val="24"/>
          <w:szCs w:val="24"/>
        </w:rPr>
        <w:t>qulaification</w:t>
      </w:r>
      <w:proofErr w:type="spellEnd"/>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3.40.3 </w:t>
      </w:r>
      <w:r w:rsidRPr="00B4113B">
        <w:rPr>
          <w:sz w:val="24"/>
          <w:szCs w:val="24"/>
        </w:rPr>
        <w:tab/>
        <w:t xml:space="preserve">Further, a </w:t>
      </w:r>
      <w:r w:rsidR="0078027E" w:rsidRPr="00B4113B">
        <w:rPr>
          <w:sz w:val="24"/>
          <w:szCs w:val="24"/>
        </w:rPr>
        <w:t>Candidate</w:t>
      </w:r>
      <w:r w:rsidRPr="00B4113B">
        <w:rPr>
          <w:sz w:val="24"/>
          <w:szCs w:val="24"/>
        </w:rPr>
        <w:t xml:space="preserve"> who is found to have indulged in corrupt or fraudulent practices risks being debarred from participating in public procurement in Kenya.</w:t>
      </w: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03667D" w:rsidRPr="00B4113B" w:rsidRDefault="0003667D" w:rsidP="00B4113B">
      <w:pPr>
        <w:spacing w:line="288" w:lineRule="auto"/>
        <w:ind w:left="-90"/>
        <w:jc w:val="both"/>
        <w:rPr>
          <w:b/>
          <w:sz w:val="24"/>
          <w:szCs w:val="24"/>
        </w:rPr>
      </w:pPr>
    </w:p>
    <w:p w:rsidR="002D4EBA" w:rsidRPr="00B4113B" w:rsidRDefault="002D4EBA" w:rsidP="00B4113B">
      <w:pPr>
        <w:spacing w:line="288" w:lineRule="auto"/>
        <w:ind w:left="-90"/>
        <w:jc w:val="both"/>
        <w:rPr>
          <w:b/>
          <w:sz w:val="24"/>
          <w:szCs w:val="24"/>
        </w:rPr>
      </w:pPr>
    </w:p>
    <w:p w:rsidR="002D4EBA" w:rsidRPr="00B4113B" w:rsidRDefault="002D4EBA" w:rsidP="00B4113B">
      <w:pPr>
        <w:spacing w:line="288" w:lineRule="auto"/>
        <w:ind w:left="-90"/>
        <w:jc w:val="both"/>
        <w:rPr>
          <w:b/>
          <w:sz w:val="24"/>
          <w:szCs w:val="24"/>
        </w:rPr>
      </w:pPr>
    </w:p>
    <w:p w:rsidR="00D33416" w:rsidRPr="00B4113B" w:rsidRDefault="00D33416" w:rsidP="00B4113B">
      <w:pPr>
        <w:spacing w:line="288" w:lineRule="auto"/>
        <w:ind w:left="-90"/>
        <w:jc w:val="both"/>
        <w:rPr>
          <w:b/>
          <w:sz w:val="24"/>
          <w:szCs w:val="24"/>
        </w:rPr>
      </w:pPr>
    </w:p>
    <w:p w:rsidR="00D33416" w:rsidRDefault="00D33416"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BA2127" w:rsidRDefault="00BA2127"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A64F8B" w:rsidRDefault="00A64F8B">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BF696F" w:rsidRPr="00B4113B">
        <w:rPr>
          <w:b/>
          <w:sz w:val="24"/>
          <w:szCs w:val="24"/>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03667D" w:rsidRPr="00B4113B">
        <w:trPr>
          <w:trHeight w:val="521"/>
        </w:trPr>
        <w:tc>
          <w:tcPr>
            <w:tcW w:w="648" w:type="dxa"/>
          </w:tcPr>
          <w:p w:rsidR="0003667D" w:rsidRPr="00B4113B" w:rsidRDefault="0003667D" w:rsidP="00B4113B">
            <w:pPr>
              <w:spacing w:line="288" w:lineRule="auto"/>
              <w:jc w:val="both"/>
              <w:rPr>
                <w:b/>
                <w:sz w:val="24"/>
                <w:szCs w:val="24"/>
              </w:rPr>
            </w:pPr>
            <w:r w:rsidRPr="00B4113B">
              <w:rPr>
                <w:b/>
                <w:sz w:val="24"/>
                <w:szCs w:val="24"/>
              </w:rPr>
              <w:t xml:space="preserve">No. </w:t>
            </w:r>
          </w:p>
        </w:tc>
        <w:tc>
          <w:tcPr>
            <w:tcW w:w="3420" w:type="dxa"/>
          </w:tcPr>
          <w:p w:rsidR="0003667D" w:rsidRPr="00B4113B" w:rsidRDefault="0003667D" w:rsidP="00B4113B">
            <w:pPr>
              <w:spacing w:line="288" w:lineRule="auto"/>
              <w:jc w:val="both"/>
              <w:rPr>
                <w:b/>
                <w:sz w:val="24"/>
                <w:szCs w:val="24"/>
              </w:rPr>
            </w:pPr>
            <w:r w:rsidRPr="00B4113B">
              <w:rPr>
                <w:b/>
                <w:sz w:val="24"/>
                <w:szCs w:val="24"/>
              </w:rPr>
              <w:t>IT</w:t>
            </w:r>
            <w:r w:rsidR="006A5A7D" w:rsidRPr="00B4113B">
              <w:rPr>
                <w:b/>
                <w:sz w:val="24"/>
                <w:szCs w:val="24"/>
              </w:rPr>
              <w:t>C</w:t>
            </w:r>
            <w:r w:rsidRPr="00B4113B">
              <w:rPr>
                <w:b/>
                <w:sz w:val="24"/>
                <w:szCs w:val="24"/>
              </w:rPr>
              <w:t xml:space="preserve"> Reference Clause </w:t>
            </w:r>
          </w:p>
        </w:tc>
        <w:tc>
          <w:tcPr>
            <w:tcW w:w="5490" w:type="dxa"/>
          </w:tcPr>
          <w:p w:rsidR="0003667D" w:rsidRPr="00B4113B" w:rsidRDefault="0003667D" w:rsidP="00B4113B">
            <w:pPr>
              <w:spacing w:line="288" w:lineRule="auto"/>
              <w:jc w:val="both"/>
              <w:rPr>
                <w:b/>
                <w:sz w:val="24"/>
                <w:szCs w:val="24"/>
              </w:rPr>
            </w:pPr>
            <w:r w:rsidRPr="00B4113B">
              <w:rPr>
                <w:b/>
                <w:sz w:val="24"/>
                <w:szCs w:val="24"/>
              </w:rPr>
              <w:t xml:space="preserve">Particulars of Appendix </w:t>
            </w:r>
          </w:p>
        </w:tc>
      </w:tr>
      <w:tr w:rsidR="0003667D" w:rsidRPr="00B4113B" w:rsidTr="00711C48">
        <w:tc>
          <w:tcPr>
            <w:tcW w:w="648" w:type="dxa"/>
          </w:tcPr>
          <w:p w:rsidR="0003667D" w:rsidRPr="00B4113B" w:rsidRDefault="00840D76" w:rsidP="00840D76">
            <w:pPr>
              <w:spacing w:line="288" w:lineRule="auto"/>
              <w:jc w:val="both"/>
              <w:rPr>
                <w:bCs/>
                <w:sz w:val="24"/>
                <w:szCs w:val="24"/>
              </w:rPr>
            </w:pPr>
            <w:r>
              <w:rPr>
                <w:bCs/>
                <w:sz w:val="24"/>
                <w:szCs w:val="24"/>
              </w:rPr>
              <w:t>1</w:t>
            </w:r>
            <w:r w:rsidR="0003667D" w:rsidRPr="00B4113B">
              <w:rPr>
                <w:bCs/>
                <w:sz w:val="24"/>
                <w:szCs w:val="24"/>
              </w:rPr>
              <w:t>.</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3.2.1 Eligible </w:t>
            </w:r>
            <w:r w:rsidR="00BF696F" w:rsidRPr="00B4113B">
              <w:rPr>
                <w:b/>
                <w:sz w:val="24"/>
                <w:szCs w:val="24"/>
              </w:rPr>
              <w:t>Candidates</w:t>
            </w:r>
            <w:r w:rsidRPr="00B4113B">
              <w:rPr>
                <w:b/>
                <w:sz w:val="24"/>
                <w:szCs w:val="24"/>
              </w:rPr>
              <w:t xml:space="preserve"> </w:t>
            </w:r>
          </w:p>
        </w:tc>
        <w:tc>
          <w:tcPr>
            <w:tcW w:w="5490" w:type="dxa"/>
            <w:vAlign w:val="center"/>
          </w:tcPr>
          <w:p w:rsidR="0003667D" w:rsidRDefault="00711C48" w:rsidP="00711C48">
            <w:pPr>
              <w:spacing w:line="288" w:lineRule="auto"/>
              <w:jc w:val="center"/>
              <w:rPr>
                <w:bCs/>
                <w:i/>
                <w:iCs/>
                <w:color w:val="000000"/>
                <w:sz w:val="24"/>
                <w:szCs w:val="24"/>
              </w:rPr>
            </w:pPr>
            <w:r w:rsidRPr="00711C48">
              <w:rPr>
                <w:bCs/>
                <w:i/>
                <w:iCs/>
                <w:color w:val="000000"/>
                <w:sz w:val="24"/>
                <w:szCs w:val="24"/>
              </w:rPr>
              <w:t>All Kenyan Registered Companies</w:t>
            </w:r>
            <w:r w:rsidR="00A64F8B">
              <w:rPr>
                <w:bCs/>
                <w:i/>
                <w:iCs/>
                <w:color w:val="000000"/>
                <w:sz w:val="24"/>
                <w:szCs w:val="24"/>
              </w:rPr>
              <w:t>;</w:t>
            </w:r>
          </w:p>
          <w:p w:rsidR="00A64F8B" w:rsidRPr="00372AA0" w:rsidRDefault="00A64F8B" w:rsidP="00711C48">
            <w:pPr>
              <w:spacing w:line="288" w:lineRule="auto"/>
              <w:jc w:val="center"/>
              <w:rPr>
                <w:b/>
                <w:bCs/>
                <w:i/>
                <w:iCs/>
                <w:color w:val="000000"/>
                <w:sz w:val="24"/>
                <w:szCs w:val="24"/>
              </w:rPr>
            </w:pPr>
            <w:r w:rsidRPr="00372AA0">
              <w:rPr>
                <w:b/>
                <w:bCs/>
                <w:i/>
                <w:iCs/>
                <w:color w:val="000000"/>
                <w:sz w:val="24"/>
                <w:szCs w:val="24"/>
              </w:rPr>
              <w:t>Youth,</w:t>
            </w:r>
            <w:r w:rsidR="00372AA0" w:rsidRPr="00372AA0">
              <w:rPr>
                <w:b/>
                <w:bCs/>
                <w:i/>
                <w:iCs/>
                <w:color w:val="000000"/>
                <w:sz w:val="24"/>
                <w:szCs w:val="24"/>
              </w:rPr>
              <w:t xml:space="preserve"> </w:t>
            </w:r>
            <w:r w:rsidRPr="00372AA0">
              <w:rPr>
                <w:b/>
                <w:bCs/>
                <w:i/>
                <w:iCs/>
                <w:color w:val="000000"/>
                <w:sz w:val="24"/>
                <w:szCs w:val="24"/>
              </w:rPr>
              <w:t>Women and Persons with disabilities are encouraged to apply</w:t>
            </w:r>
          </w:p>
        </w:tc>
      </w:tr>
      <w:tr w:rsidR="0003667D" w:rsidRPr="00B4113B" w:rsidTr="00711C48">
        <w:tc>
          <w:tcPr>
            <w:tcW w:w="648" w:type="dxa"/>
          </w:tcPr>
          <w:p w:rsidR="0003667D" w:rsidRPr="00B4113B" w:rsidRDefault="00840D76" w:rsidP="00096A7F">
            <w:pPr>
              <w:spacing w:line="288" w:lineRule="auto"/>
              <w:jc w:val="both"/>
              <w:rPr>
                <w:bCs/>
                <w:sz w:val="24"/>
                <w:szCs w:val="24"/>
              </w:rPr>
            </w:pPr>
            <w:r>
              <w:rPr>
                <w:bCs/>
                <w:sz w:val="24"/>
                <w:szCs w:val="24"/>
              </w:rPr>
              <w:t>2.</w:t>
            </w:r>
          </w:p>
        </w:tc>
        <w:tc>
          <w:tcPr>
            <w:tcW w:w="3420" w:type="dxa"/>
          </w:tcPr>
          <w:p w:rsidR="0003667D" w:rsidRPr="00B4113B" w:rsidRDefault="0003667D" w:rsidP="00B4113B">
            <w:pPr>
              <w:spacing w:line="288" w:lineRule="auto"/>
              <w:jc w:val="both"/>
              <w:rPr>
                <w:b/>
                <w:sz w:val="24"/>
                <w:szCs w:val="24"/>
              </w:rPr>
            </w:pPr>
            <w:r w:rsidRPr="00B4113B">
              <w:rPr>
                <w:b/>
                <w:sz w:val="24"/>
                <w:szCs w:val="24"/>
              </w:rPr>
              <w:t>3.</w:t>
            </w:r>
            <w:r w:rsidR="009366BB" w:rsidRPr="00B4113B">
              <w:rPr>
                <w:b/>
                <w:sz w:val="24"/>
                <w:szCs w:val="24"/>
              </w:rPr>
              <w:t xml:space="preserve">9 (b) Documentary evidence of Candidate’s eligibility to qualify </w:t>
            </w:r>
          </w:p>
        </w:tc>
        <w:tc>
          <w:tcPr>
            <w:tcW w:w="5490" w:type="dxa"/>
            <w:vAlign w:val="center"/>
          </w:tcPr>
          <w:p w:rsidR="0003667D" w:rsidRPr="00711C48" w:rsidRDefault="00711C48" w:rsidP="00711C48">
            <w:pPr>
              <w:spacing w:line="288" w:lineRule="auto"/>
              <w:jc w:val="center"/>
              <w:rPr>
                <w:bCs/>
                <w:i/>
                <w:iCs/>
                <w:color w:val="000000"/>
                <w:sz w:val="24"/>
                <w:szCs w:val="24"/>
              </w:rPr>
            </w:pPr>
            <w:r w:rsidRPr="00711C48">
              <w:rPr>
                <w:bCs/>
                <w:i/>
                <w:iCs/>
                <w:color w:val="000000"/>
                <w:sz w:val="24"/>
                <w:szCs w:val="24"/>
              </w:rPr>
              <w:t>4 letters of reference from previous customers</w:t>
            </w:r>
            <w:r w:rsidR="00C31965">
              <w:rPr>
                <w:bCs/>
                <w:i/>
                <w:iCs/>
                <w:color w:val="000000"/>
                <w:sz w:val="24"/>
                <w:szCs w:val="24"/>
              </w:rPr>
              <w:t xml:space="preserve"> AND as per tender submission checklist.</w:t>
            </w:r>
          </w:p>
        </w:tc>
      </w:tr>
      <w:tr w:rsidR="00F47577" w:rsidRPr="00B4113B" w:rsidTr="00711C48">
        <w:tc>
          <w:tcPr>
            <w:tcW w:w="648" w:type="dxa"/>
          </w:tcPr>
          <w:p w:rsidR="00F47577" w:rsidRDefault="00F47577" w:rsidP="00096A7F">
            <w:pPr>
              <w:spacing w:line="288" w:lineRule="auto"/>
              <w:jc w:val="both"/>
              <w:rPr>
                <w:bCs/>
                <w:sz w:val="24"/>
                <w:szCs w:val="24"/>
              </w:rPr>
            </w:pPr>
            <w:r>
              <w:rPr>
                <w:bCs/>
                <w:sz w:val="24"/>
                <w:szCs w:val="24"/>
              </w:rPr>
              <w:t>3</w:t>
            </w:r>
          </w:p>
        </w:tc>
        <w:tc>
          <w:tcPr>
            <w:tcW w:w="3420" w:type="dxa"/>
          </w:tcPr>
          <w:p w:rsidR="00F47577" w:rsidRDefault="00F47577" w:rsidP="004640CB">
            <w:pPr>
              <w:spacing w:line="288" w:lineRule="auto"/>
              <w:rPr>
                <w:b/>
                <w:sz w:val="24"/>
                <w:szCs w:val="24"/>
              </w:rPr>
            </w:pPr>
            <w:r>
              <w:rPr>
                <w:b/>
                <w:sz w:val="24"/>
                <w:szCs w:val="24"/>
              </w:rPr>
              <w:t>3.19 Number of Sets.</w:t>
            </w:r>
          </w:p>
          <w:p w:rsidR="00F47577" w:rsidRDefault="00F47577" w:rsidP="004640CB">
            <w:pPr>
              <w:spacing w:line="288" w:lineRule="auto"/>
              <w:rPr>
                <w:b/>
                <w:sz w:val="24"/>
                <w:szCs w:val="24"/>
              </w:rPr>
            </w:pPr>
            <w:r>
              <w:rPr>
                <w:b/>
                <w:sz w:val="24"/>
                <w:szCs w:val="24"/>
              </w:rPr>
              <w:t>3.22 Sealing and outer marking of Tenders</w:t>
            </w:r>
          </w:p>
        </w:tc>
        <w:tc>
          <w:tcPr>
            <w:tcW w:w="5490" w:type="dxa"/>
            <w:vAlign w:val="center"/>
          </w:tcPr>
          <w:p w:rsidR="00F47577" w:rsidRDefault="00F47577" w:rsidP="00711C48">
            <w:pPr>
              <w:spacing w:line="288" w:lineRule="auto"/>
              <w:jc w:val="center"/>
              <w:rPr>
                <w:bCs/>
                <w:i/>
                <w:iCs/>
                <w:color w:val="000000"/>
                <w:sz w:val="24"/>
                <w:szCs w:val="24"/>
              </w:rPr>
            </w:pPr>
            <w:r>
              <w:rPr>
                <w:bCs/>
                <w:i/>
                <w:iCs/>
                <w:sz w:val="24"/>
                <w:szCs w:val="24"/>
              </w:rPr>
              <w:t>This shall not apply since the Tender is under E- Procurement Tendering System. All documents shall be uploaded in the KPLC’s portal.</w:t>
            </w:r>
          </w:p>
        </w:tc>
      </w:tr>
      <w:tr w:rsidR="004640CB" w:rsidRPr="00B4113B" w:rsidTr="00711C48">
        <w:tc>
          <w:tcPr>
            <w:tcW w:w="648" w:type="dxa"/>
          </w:tcPr>
          <w:p w:rsidR="004640CB" w:rsidRDefault="00F47577" w:rsidP="00096A7F">
            <w:pPr>
              <w:spacing w:line="288" w:lineRule="auto"/>
              <w:jc w:val="both"/>
              <w:rPr>
                <w:bCs/>
                <w:sz w:val="24"/>
                <w:szCs w:val="24"/>
              </w:rPr>
            </w:pPr>
            <w:r>
              <w:rPr>
                <w:bCs/>
                <w:sz w:val="24"/>
                <w:szCs w:val="24"/>
              </w:rPr>
              <w:t>4</w:t>
            </w:r>
            <w:r w:rsidR="004640CB">
              <w:rPr>
                <w:bCs/>
                <w:sz w:val="24"/>
                <w:szCs w:val="24"/>
              </w:rPr>
              <w:t>.</w:t>
            </w:r>
          </w:p>
        </w:tc>
        <w:tc>
          <w:tcPr>
            <w:tcW w:w="3420" w:type="dxa"/>
          </w:tcPr>
          <w:p w:rsidR="004640CB" w:rsidRPr="00B4113B" w:rsidRDefault="004640CB" w:rsidP="004640CB">
            <w:pPr>
              <w:spacing w:line="288" w:lineRule="auto"/>
              <w:rPr>
                <w:b/>
                <w:sz w:val="24"/>
                <w:szCs w:val="24"/>
              </w:rPr>
            </w:pPr>
            <w:r>
              <w:rPr>
                <w:b/>
                <w:sz w:val="24"/>
                <w:szCs w:val="24"/>
              </w:rPr>
              <w:t>Duration of the requalification.</w:t>
            </w:r>
          </w:p>
        </w:tc>
        <w:tc>
          <w:tcPr>
            <w:tcW w:w="5490" w:type="dxa"/>
            <w:vAlign w:val="center"/>
          </w:tcPr>
          <w:p w:rsidR="004640CB" w:rsidRPr="00711C48" w:rsidRDefault="004640CB" w:rsidP="00711C48">
            <w:pPr>
              <w:spacing w:line="288" w:lineRule="auto"/>
              <w:jc w:val="center"/>
              <w:rPr>
                <w:bCs/>
                <w:i/>
                <w:iCs/>
                <w:color w:val="000000"/>
                <w:sz w:val="24"/>
                <w:szCs w:val="24"/>
              </w:rPr>
            </w:pPr>
            <w:r>
              <w:rPr>
                <w:bCs/>
                <w:i/>
                <w:iCs/>
                <w:color w:val="000000"/>
                <w:sz w:val="24"/>
                <w:szCs w:val="24"/>
              </w:rPr>
              <w:t>Two tears.</w:t>
            </w:r>
          </w:p>
        </w:tc>
      </w:tr>
      <w:tr w:rsidR="006F2F7A" w:rsidRPr="00B4113B" w:rsidTr="00711C48">
        <w:tc>
          <w:tcPr>
            <w:tcW w:w="648" w:type="dxa"/>
          </w:tcPr>
          <w:p w:rsidR="006F2F7A" w:rsidRDefault="006F2F7A" w:rsidP="00096A7F">
            <w:pPr>
              <w:spacing w:line="288" w:lineRule="auto"/>
              <w:jc w:val="both"/>
              <w:rPr>
                <w:bCs/>
                <w:sz w:val="24"/>
                <w:szCs w:val="24"/>
              </w:rPr>
            </w:pPr>
            <w:r>
              <w:rPr>
                <w:bCs/>
                <w:sz w:val="24"/>
                <w:szCs w:val="24"/>
              </w:rPr>
              <w:t>5.</w:t>
            </w:r>
          </w:p>
        </w:tc>
        <w:tc>
          <w:tcPr>
            <w:tcW w:w="3420" w:type="dxa"/>
          </w:tcPr>
          <w:p w:rsidR="006F2F7A" w:rsidRDefault="006F2F7A" w:rsidP="004640CB">
            <w:pPr>
              <w:spacing w:line="288" w:lineRule="auto"/>
              <w:rPr>
                <w:b/>
                <w:sz w:val="24"/>
                <w:szCs w:val="24"/>
              </w:rPr>
            </w:pPr>
            <w:r>
              <w:rPr>
                <w:b/>
                <w:sz w:val="24"/>
                <w:szCs w:val="24"/>
              </w:rPr>
              <w:t>North Eastern Region</w:t>
            </w:r>
          </w:p>
        </w:tc>
        <w:tc>
          <w:tcPr>
            <w:tcW w:w="5490" w:type="dxa"/>
            <w:vAlign w:val="center"/>
          </w:tcPr>
          <w:p w:rsidR="006F2F7A" w:rsidRPr="006F2F7A" w:rsidRDefault="006F2F7A" w:rsidP="006F2F7A">
            <w:pPr>
              <w:spacing w:line="288" w:lineRule="auto"/>
              <w:jc w:val="both"/>
              <w:rPr>
                <w:bCs/>
                <w:i/>
                <w:iCs/>
                <w:sz w:val="24"/>
                <w:szCs w:val="24"/>
              </w:rPr>
            </w:pPr>
            <w:r w:rsidRPr="006F2F7A">
              <w:rPr>
                <w:bCs/>
                <w:i/>
                <w:iCs/>
                <w:sz w:val="24"/>
                <w:szCs w:val="24"/>
              </w:rPr>
              <w:t>This comprises of the following counties.</w:t>
            </w:r>
          </w:p>
          <w:p w:rsidR="006F2F7A" w:rsidRPr="006F2F7A" w:rsidRDefault="006F2F7A" w:rsidP="006F2F7A">
            <w:pPr>
              <w:pStyle w:val="ListParagraph"/>
              <w:numPr>
                <w:ilvl w:val="0"/>
                <w:numId w:val="31"/>
              </w:numPr>
              <w:spacing w:line="288" w:lineRule="auto"/>
              <w:contextualSpacing/>
              <w:jc w:val="both"/>
              <w:rPr>
                <w:rFonts w:ascii="Times New Roman" w:hAnsi="Times New Roman" w:cs="Times New Roman"/>
                <w:bCs/>
                <w:i/>
                <w:iCs/>
                <w:sz w:val="24"/>
                <w:szCs w:val="24"/>
              </w:rPr>
            </w:pPr>
            <w:proofErr w:type="spellStart"/>
            <w:r w:rsidRPr="006F2F7A">
              <w:rPr>
                <w:rFonts w:ascii="Times New Roman" w:hAnsi="Times New Roman" w:cs="Times New Roman"/>
                <w:bCs/>
                <w:i/>
                <w:iCs/>
                <w:sz w:val="24"/>
                <w:szCs w:val="24"/>
              </w:rPr>
              <w:t>Kiambu</w:t>
            </w:r>
            <w:proofErr w:type="spellEnd"/>
          </w:p>
          <w:p w:rsidR="006F2F7A" w:rsidRPr="006F2F7A" w:rsidRDefault="006F2F7A" w:rsidP="006F2F7A">
            <w:pPr>
              <w:pStyle w:val="ListParagraph"/>
              <w:numPr>
                <w:ilvl w:val="0"/>
                <w:numId w:val="31"/>
              </w:numPr>
              <w:spacing w:line="288" w:lineRule="auto"/>
              <w:contextualSpacing/>
              <w:jc w:val="both"/>
              <w:rPr>
                <w:rFonts w:ascii="Times New Roman" w:hAnsi="Times New Roman" w:cs="Times New Roman"/>
                <w:bCs/>
                <w:i/>
                <w:iCs/>
                <w:sz w:val="24"/>
                <w:szCs w:val="24"/>
              </w:rPr>
            </w:pPr>
            <w:proofErr w:type="spellStart"/>
            <w:r w:rsidRPr="006F2F7A">
              <w:rPr>
                <w:rFonts w:ascii="Times New Roman" w:hAnsi="Times New Roman" w:cs="Times New Roman"/>
                <w:bCs/>
                <w:i/>
                <w:iCs/>
                <w:sz w:val="24"/>
                <w:szCs w:val="24"/>
              </w:rPr>
              <w:t>Kitui</w:t>
            </w:r>
            <w:proofErr w:type="spellEnd"/>
          </w:p>
          <w:p w:rsidR="006F2F7A" w:rsidRPr="006F2F7A" w:rsidRDefault="006F2F7A" w:rsidP="006F2F7A">
            <w:pPr>
              <w:pStyle w:val="ListParagraph"/>
              <w:numPr>
                <w:ilvl w:val="0"/>
                <w:numId w:val="31"/>
              </w:numPr>
              <w:spacing w:line="288" w:lineRule="auto"/>
              <w:contextualSpacing/>
              <w:jc w:val="both"/>
              <w:rPr>
                <w:rFonts w:ascii="Times New Roman" w:hAnsi="Times New Roman" w:cs="Times New Roman"/>
                <w:bCs/>
                <w:i/>
                <w:iCs/>
                <w:sz w:val="24"/>
                <w:szCs w:val="24"/>
              </w:rPr>
            </w:pPr>
            <w:proofErr w:type="spellStart"/>
            <w:r w:rsidRPr="006F2F7A">
              <w:rPr>
                <w:rFonts w:ascii="Times New Roman" w:hAnsi="Times New Roman" w:cs="Times New Roman"/>
                <w:bCs/>
                <w:i/>
                <w:iCs/>
                <w:sz w:val="24"/>
                <w:szCs w:val="24"/>
              </w:rPr>
              <w:t>Garissa</w:t>
            </w:r>
            <w:proofErr w:type="spellEnd"/>
          </w:p>
          <w:p w:rsidR="006F2F7A" w:rsidRPr="006F2F7A" w:rsidRDefault="006F2F7A" w:rsidP="006F2F7A">
            <w:pPr>
              <w:pStyle w:val="ListParagraph"/>
              <w:numPr>
                <w:ilvl w:val="0"/>
                <w:numId w:val="31"/>
              </w:numPr>
              <w:spacing w:line="288" w:lineRule="auto"/>
              <w:contextualSpacing/>
              <w:jc w:val="both"/>
              <w:rPr>
                <w:rFonts w:ascii="Times New Roman" w:hAnsi="Times New Roman" w:cs="Times New Roman"/>
                <w:bCs/>
                <w:i/>
                <w:iCs/>
                <w:sz w:val="24"/>
                <w:szCs w:val="24"/>
              </w:rPr>
            </w:pPr>
            <w:proofErr w:type="spellStart"/>
            <w:r w:rsidRPr="006F2F7A">
              <w:rPr>
                <w:rFonts w:ascii="Times New Roman" w:hAnsi="Times New Roman" w:cs="Times New Roman"/>
                <w:bCs/>
                <w:i/>
                <w:iCs/>
                <w:sz w:val="24"/>
                <w:szCs w:val="24"/>
              </w:rPr>
              <w:t>Mandera</w:t>
            </w:r>
            <w:proofErr w:type="spellEnd"/>
          </w:p>
          <w:p w:rsidR="006F2F7A" w:rsidRPr="006F2F7A" w:rsidRDefault="006F2F7A" w:rsidP="006F2F7A">
            <w:pPr>
              <w:pStyle w:val="ListParagraph"/>
              <w:numPr>
                <w:ilvl w:val="0"/>
                <w:numId w:val="31"/>
              </w:numPr>
              <w:spacing w:line="288" w:lineRule="auto"/>
              <w:jc w:val="both"/>
              <w:rPr>
                <w:bCs/>
                <w:i/>
                <w:iCs/>
                <w:color w:val="000000"/>
                <w:sz w:val="24"/>
                <w:szCs w:val="24"/>
              </w:rPr>
            </w:pPr>
            <w:proofErr w:type="spellStart"/>
            <w:r w:rsidRPr="006F2F7A">
              <w:rPr>
                <w:rFonts w:ascii="Times New Roman" w:hAnsi="Times New Roman" w:cs="Times New Roman"/>
                <w:bCs/>
                <w:i/>
                <w:iCs/>
                <w:sz w:val="24"/>
                <w:szCs w:val="24"/>
              </w:rPr>
              <w:t>Wajir</w:t>
            </w:r>
            <w:proofErr w:type="spellEnd"/>
          </w:p>
        </w:tc>
      </w:tr>
      <w:tr w:rsidR="00974E8E" w:rsidRPr="00B4113B" w:rsidTr="00711C48">
        <w:tc>
          <w:tcPr>
            <w:tcW w:w="648" w:type="dxa"/>
          </w:tcPr>
          <w:p w:rsidR="00974E8E" w:rsidRDefault="00974E8E" w:rsidP="00096A7F">
            <w:pPr>
              <w:spacing w:line="288" w:lineRule="auto"/>
              <w:jc w:val="both"/>
              <w:rPr>
                <w:bCs/>
                <w:sz w:val="24"/>
                <w:szCs w:val="24"/>
              </w:rPr>
            </w:pPr>
            <w:r>
              <w:rPr>
                <w:bCs/>
                <w:sz w:val="24"/>
                <w:szCs w:val="24"/>
              </w:rPr>
              <w:t>6.</w:t>
            </w:r>
          </w:p>
        </w:tc>
        <w:tc>
          <w:tcPr>
            <w:tcW w:w="3420" w:type="dxa"/>
          </w:tcPr>
          <w:p w:rsidR="00974E8E" w:rsidRDefault="00974E8E" w:rsidP="004640CB">
            <w:pPr>
              <w:spacing w:line="288" w:lineRule="auto"/>
              <w:rPr>
                <w:b/>
                <w:sz w:val="24"/>
                <w:szCs w:val="24"/>
              </w:rPr>
            </w:pPr>
            <w:r>
              <w:rPr>
                <w:b/>
                <w:sz w:val="24"/>
                <w:szCs w:val="24"/>
              </w:rPr>
              <w:t>Pre- Bid Meeting</w:t>
            </w:r>
          </w:p>
        </w:tc>
        <w:tc>
          <w:tcPr>
            <w:tcW w:w="5490" w:type="dxa"/>
            <w:vAlign w:val="center"/>
          </w:tcPr>
          <w:p w:rsidR="00974E8E" w:rsidRPr="006F2F7A" w:rsidRDefault="00974E8E" w:rsidP="006F2F7A">
            <w:pPr>
              <w:spacing w:line="288" w:lineRule="auto"/>
              <w:jc w:val="both"/>
              <w:rPr>
                <w:bCs/>
                <w:i/>
                <w:iCs/>
                <w:sz w:val="24"/>
                <w:szCs w:val="24"/>
              </w:rPr>
            </w:pPr>
            <w:r>
              <w:rPr>
                <w:bCs/>
                <w:i/>
                <w:iCs/>
                <w:sz w:val="24"/>
                <w:szCs w:val="24"/>
              </w:rPr>
              <w:t xml:space="preserve">There shall be a pre- bid Meeting on </w:t>
            </w:r>
            <w:r w:rsidR="00B31C31">
              <w:rPr>
                <w:b/>
                <w:bCs/>
                <w:i/>
                <w:iCs/>
                <w:sz w:val="24"/>
                <w:szCs w:val="24"/>
              </w:rPr>
              <w:t>Thursday</w:t>
            </w:r>
            <w:proofErr w:type="gramStart"/>
            <w:r w:rsidR="00B31C31">
              <w:rPr>
                <w:b/>
                <w:bCs/>
                <w:i/>
                <w:iCs/>
                <w:sz w:val="24"/>
                <w:szCs w:val="24"/>
              </w:rPr>
              <w:t>,31</w:t>
            </w:r>
            <w:r w:rsidR="00B31C31" w:rsidRPr="00B31C31">
              <w:rPr>
                <w:b/>
                <w:bCs/>
                <w:i/>
                <w:iCs/>
                <w:sz w:val="24"/>
                <w:szCs w:val="24"/>
                <w:vertAlign w:val="superscript"/>
              </w:rPr>
              <w:t>st</w:t>
            </w:r>
            <w:proofErr w:type="gramEnd"/>
            <w:r w:rsidR="00B31C31">
              <w:rPr>
                <w:b/>
                <w:bCs/>
                <w:i/>
                <w:iCs/>
                <w:sz w:val="24"/>
                <w:szCs w:val="24"/>
                <w:vertAlign w:val="superscript"/>
              </w:rPr>
              <w:t xml:space="preserve"> </w:t>
            </w:r>
            <w:r w:rsidRPr="00974E8E">
              <w:rPr>
                <w:b/>
                <w:bCs/>
                <w:i/>
                <w:iCs/>
                <w:sz w:val="24"/>
                <w:szCs w:val="24"/>
              </w:rPr>
              <w:t xml:space="preserve"> March,</w:t>
            </w:r>
            <w:r>
              <w:rPr>
                <w:b/>
                <w:bCs/>
                <w:i/>
                <w:iCs/>
                <w:sz w:val="24"/>
                <w:szCs w:val="24"/>
              </w:rPr>
              <w:t xml:space="preserve"> </w:t>
            </w:r>
            <w:r w:rsidRPr="00974E8E">
              <w:rPr>
                <w:b/>
                <w:bCs/>
                <w:i/>
                <w:iCs/>
                <w:sz w:val="24"/>
                <w:szCs w:val="24"/>
              </w:rPr>
              <w:t>2016</w:t>
            </w:r>
            <w:r>
              <w:rPr>
                <w:bCs/>
                <w:i/>
                <w:iCs/>
                <w:sz w:val="24"/>
                <w:szCs w:val="24"/>
              </w:rPr>
              <w:t xml:space="preserve"> at the KPLC Auditorium, </w:t>
            </w:r>
            <w:proofErr w:type="spellStart"/>
            <w:r>
              <w:rPr>
                <w:bCs/>
                <w:i/>
                <w:iCs/>
                <w:sz w:val="24"/>
                <w:szCs w:val="24"/>
              </w:rPr>
              <w:t>Stima</w:t>
            </w:r>
            <w:proofErr w:type="spellEnd"/>
            <w:r>
              <w:rPr>
                <w:bCs/>
                <w:i/>
                <w:iCs/>
                <w:sz w:val="24"/>
                <w:szCs w:val="24"/>
              </w:rPr>
              <w:t xml:space="preserve"> Plaza at 10:00am. The meeting is not Mandatory.</w:t>
            </w:r>
          </w:p>
        </w:tc>
      </w:tr>
    </w:tbl>
    <w:p w:rsidR="0003667D" w:rsidRPr="00B4113B" w:rsidRDefault="0003667D" w:rsidP="00B4113B">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Default="00053A80" w:rsidP="00B4113B">
      <w:pPr>
        <w:spacing w:line="288" w:lineRule="auto"/>
        <w:rPr>
          <w:b/>
          <w:sz w:val="24"/>
          <w:szCs w:val="24"/>
          <w:u w:val="single"/>
        </w:rPr>
      </w:pPr>
    </w:p>
    <w:p w:rsidR="006A46CC" w:rsidRDefault="006A46CC" w:rsidP="00B4113B">
      <w:pPr>
        <w:spacing w:line="288" w:lineRule="auto"/>
        <w:rPr>
          <w:b/>
          <w:sz w:val="24"/>
          <w:szCs w:val="24"/>
          <w:u w:val="single"/>
        </w:rPr>
      </w:pPr>
    </w:p>
    <w:p w:rsidR="00964225" w:rsidRPr="00B4113B" w:rsidRDefault="0003667D" w:rsidP="00B4113B">
      <w:pPr>
        <w:spacing w:line="288" w:lineRule="auto"/>
        <w:ind w:left="-90"/>
        <w:jc w:val="center"/>
        <w:rPr>
          <w:b/>
          <w:sz w:val="24"/>
          <w:szCs w:val="24"/>
          <w:u w:val="single"/>
        </w:rPr>
      </w:pPr>
      <w:r w:rsidRPr="00B4113B">
        <w:rPr>
          <w:b/>
          <w:sz w:val="24"/>
          <w:szCs w:val="24"/>
          <w:u w:val="single"/>
        </w:rPr>
        <w:t xml:space="preserve">SECTION IV </w:t>
      </w:r>
      <w:r w:rsidR="00964225" w:rsidRPr="00B4113B">
        <w:rPr>
          <w:b/>
          <w:sz w:val="24"/>
          <w:szCs w:val="24"/>
          <w:u w:val="single"/>
        </w:rPr>
        <w:t>–</w:t>
      </w:r>
      <w:r w:rsidRPr="00B4113B">
        <w:rPr>
          <w:b/>
          <w:sz w:val="24"/>
          <w:szCs w:val="24"/>
          <w:u w:val="single"/>
        </w:rPr>
        <w:t xml:space="preserve"> </w:t>
      </w:r>
      <w:r w:rsidR="001600A1">
        <w:rPr>
          <w:b/>
          <w:sz w:val="24"/>
          <w:szCs w:val="24"/>
          <w:u w:val="single"/>
        </w:rPr>
        <w:t>DETAILED DESCRIPTION OF ITEMS/SERVICE</w:t>
      </w:r>
    </w:p>
    <w:p w:rsidR="00964225" w:rsidRPr="00B4113B" w:rsidRDefault="00964225" w:rsidP="00B4113B">
      <w:pPr>
        <w:spacing w:line="288" w:lineRule="auto"/>
        <w:ind w:left="-90"/>
        <w:jc w:val="center"/>
        <w:rPr>
          <w:b/>
          <w:sz w:val="24"/>
          <w:szCs w:val="24"/>
          <w:u w:val="single"/>
        </w:rPr>
      </w:pPr>
    </w:p>
    <w:p w:rsidR="0003667D" w:rsidRPr="00B4113B" w:rsidRDefault="0003667D" w:rsidP="00B4113B">
      <w:pPr>
        <w:spacing w:line="288" w:lineRule="auto"/>
        <w:ind w:left="-90"/>
        <w:jc w:val="both"/>
        <w:rPr>
          <w:b/>
          <w:i/>
          <w:iCs/>
          <w:sz w:val="24"/>
          <w:szCs w:val="24"/>
        </w:rPr>
      </w:pPr>
      <w:r w:rsidRPr="00B4113B">
        <w:rPr>
          <w:b/>
          <w:i/>
          <w:iCs/>
          <w:sz w:val="24"/>
          <w:szCs w:val="24"/>
        </w:rPr>
        <w:t>Part A</w:t>
      </w:r>
      <w:r w:rsidR="001600A1">
        <w:rPr>
          <w:b/>
          <w:i/>
          <w:iCs/>
          <w:sz w:val="24"/>
          <w:szCs w:val="24"/>
        </w:rPr>
        <w:t xml:space="preserve"> - Brief Schedule </w:t>
      </w:r>
      <w:proofErr w:type="gramStart"/>
      <w:r w:rsidR="001600A1">
        <w:rPr>
          <w:b/>
          <w:i/>
          <w:iCs/>
          <w:sz w:val="24"/>
          <w:szCs w:val="24"/>
        </w:rPr>
        <w:t>Of</w:t>
      </w:r>
      <w:proofErr w:type="gramEnd"/>
      <w:r w:rsidR="001600A1">
        <w:rPr>
          <w:b/>
          <w:i/>
          <w:iCs/>
          <w:sz w:val="24"/>
          <w:szCs w:val="24"/>
        </w:rPr>
        <w:t xml:space="preserve"> Details prequalification for provision of event management services and point of sales materials</w:t>
      </w:r>
      <w:r w:rsidRPr="00B4113B">
        <w:rPr>
          <w:b/>
          <w:i/>
          <w:iCs/>
          <w:sz w:val="24"/>
          <w:szCs w:val="24"/>
        </w:rPr>
        <w:t xml:space="preserve">  </w:t>
      </w:r>
    </w:p>
    <w:p w:rsidR="0003667D" w:rsidRPr="00B4113B" w:rsidRDefault="0003667D" w:rsidP="00B4113B">
      <w:pPr>
        <w:spacing w:line="288" w:lineRule="auto"/>
        <w:ind w:left="-90"/>
        <w:jc w:val="both"/>
        <w:rPr>
          <w:b/>
          <w:i/>
          <w:iCs/>
          <w:sz w:val="24"/>
          <w:szCs w:val="24"/>
        </w:rPr>
      </w:pPr>
    </w:p>
    <w:tbl>
      <w:tblPr>
        <w:tblW w:w="100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320"/>
        <w:gridCol w:w="2790"/>
        <w:gridCol w:w="2070"/>
      </w:tblGrid>
      <w:tr w:rsidR="001600A1" w:rsidRPr="008A4D3C" w:rsidTr="008A4D3C">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jc w:val="center"/>
              <w:rPr>
                <w:b/>
                <w:sz w:val="24"/>
                <w:szCs w:val="24"/>
              </w:rPr>
            </w:pPr>
            <w:r w:rsidRPr="008A4D3C">
              <w:rPr>
                <w:b/>
                <w:sz w:val="24"/>
                <w:szCs w:val="24"/>
              </w:rPr>
              <w:t>No.</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jc w:val="center"/>
              <w:rPr>
                <w:b/>
                <w:sz w:val="24"/>
                <w:szCs w:val="24"/>
              </w:rPr>
            </w:pPr>
            <w:r w:rsidRPr="008A4D3C">
              <w:rPr>
                <w:b/>
                <w:sz w:val="24"/>
                <w:szCs w:val="24"/>
              </w:rPr>
              <w:t>TENDER  NAME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jc w:val="center"/>
              <w:rPr>
                <w:b/>
                <w:sz w:val="24"/>
                <w:szCs w:val="24"/>
              </w:rPr>
            </w:pPr>
            <w:r w:rsidRPr="008A4D3C">
              <w:rPr>
                <w:b/>
                <w:sz w:val="24"/>
                <w:szCs w:val="24"/>
              </w:rPr>
              <w:t>GOODS/</w:t>
            </w:r>
          </w:p>
          <w:p w:rsidR="001600A1" w:rsidRPr="008A4D3C" w:rsidRDefault="001600A1" w:rsidP="008A4D3C">
            <w:pPr>
              <w:jc w:val="center"/>
              <w:rPr>
                <w:b/>
                <w:sz w:val="24"/>
                <w:szCs w:val="24"/>
              </w:rPr>
            </w:pPr>
            <w:r w:rsidRPr="008A4D3C">
              <w:rPr>
                <w:b/>
                <w:sz w:val="24"/>
                <w:szCs w:val="24"/>
              </w:rPr>
              <w:t>SERVICES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jc w:val="center"/>
              <w:rPr>
                <w:b/>
                <w:sz w:val="24"/>
                <w:szCs w:val="24"/>
              </w:rPr>
            </w:pPr>
            <w:r w:rsidRPr="008A4D3C">
              <w:rPr>
                <w:b/>
                <w:sz w:val="24"/>
                <w:szCs w:val="24"/>
              </w:rPr>
              <w:t>TICK</w:t>
            </w:r>
          </w:p>
        </w:tc>
      </w:tr>
      <w:tr w:rsidR="001600A1" w:rsidRPr="008A4D3C" w:rsidTr="008A4D3C">
        <w:trPr>
          <w:trHeight w:val="1574"/>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rPr>
                <w:sz w:val="24"/>
                <w:szCs w:val="24"/>
              </w:rPr>
            </w:pPr>
            <w:r w:rsidRPr="008A4D3C">
              <w:rPr>
                <w:sz w:val="24"/>
                <w:szCs w:val="24"/>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rPr>
                <w:sz w:val="24"/>
                <w:szCs w:val="24"/>
              </w:rPr>
            </w:pPr>
            <w:r w:rsidRPr="008A4D3C">
              <w:rPr>
                <w:sz w:val="24"/>
                <w:szCs w:val="24"/>
              </w:rPr>
              <w:t>Proposed suppliers of Promotional Materials,  &amp; Special Giveaways</w:t>
            </w:r>
          </w:p>
          <w:p w:rsidR="001600A1" w:rsidRPr="008A4D3C" w:rsidRDefault="001600A1" w:rsidP="008A4D3C">
            <w:pPr>
              <w:rPr>
                <w:sz w:val="24"/>
                <w:szCs w:val="24"/>
              </w:rPr>
            </w:pPr>
          </w:p>
          <w:p w:rsidR="001600A1" w:rsidRPr="008A4D3C" w:rsidRDefault="001600A1" w:rsidP="008A4D3C">
            <w:pPr>
              <w:rPr>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pStyle w:val="ListParagraph"/>
              <w:numPr>
                <w:ilvl w:val="0"/>
                <w:numId w:val="24"/>
              </w:numPr>
              <w:rPr>
                <w:rFonts w:ascii="Times New Roman" w:hAnsi="Times New Roman" w:cs="Times New Roman"/>
                <w:sz w:val="24"/>
                <w:szCs w:val="24"/>
              </w:rPr>
            </w:pPr>
            <w:r w:rsidRPr="008A4D3C">
              <w:rPr>
                <w:rFonts w:ascii="Times New Roman" w:hAnsi="Times New Roman" w:cs="Times New Roman"/>
                <w:sz w:val="24"/>
                <w:szCs w:val="24"/>
              </w:rPr>
              <w:t>Executive Bags,</w:t>
            </w:r>
          </w:p>
          <w:p w:rsidR="001600A1" w:rsidRPr="008A4D3C" w:rsidRDefault="001600A1" w:rsidP="008A4D3C">
            <w:pPr>
              <w:pStyle w:val="ListParagraph"/>
              <w:numPr>
                <w:ilvl w:val="0"/>
                <w:numId w:val="24"/>
              </w:numPr>
              <w:rPr>
                <w:rFonts w:ascii="Times New Roman" w:hAnsi="Times New Roman" w:cs="Times New Roman"/>
                <w:sz w:val="24"/>
                <w:szCs w:val="24"/>
              </w:rPr>
            </w:pPr>
            <w:r w:rsidRPr="008A4D3C">
              <w:rPr>
                <w:rFonts w:ascii="Times New Roman" w:hAnsi="Times New Roman" w:cs="Times New Roman"/>
                <w:sz w:val="24"/>
                <w:szCs w:val="24"/>
              </w:rPr>
              <w:t>Shirts,</w:t>
            </w:r>
          </w:p>
          <w:p w:rsidR="001600A1" w:rsidRPr="008A4D3C" w:rsidRDefault="001600A1" w:rsidP="008A4D3C">
            <w:pPr>
              <w:pStyle w:val="ListParagraph"/>
              <w:numPr>
                <w:ilvl w:val="0"/>
                <w:numId w:val="24"/>
              </w:numPr>
              <w:rPr>
                <w:rFonts w:ascii="Times New Roman" w:hAnsi="Times New Roman" w:cs="Times New Roman"/>
                <w:sz w:val="24"/>
                <w:szCs w:val="24"/>
              </w:rPr>
            </w:pPr>
            <w:r w:rsidRPr="008A4D3C">
              <w:rPr>
                <w:rFonts w:ascii="Times New Roman" w:hAnsi="Times New Roman" w:cs="Times New Roman"/>
                <w:sz w:val="24"/>
                <w:szCs w:val="24"/>
              </w:rPr>
              <w:t>Key Holders,</w:t>
            </w:r>
          </w:p>
          <w:p w:rsidR="001600A1" w:rsidRPr="008A4D3C" w:rsidRDefault="001600A1" w:rsidP="008A4D3C">
            <w:pPr>
              <w:pStyle w:val="ListParagraph"/>
              <w:numPr>
                <w:ilvl w:val="0"/>
                <w:numId w:val="24"/>
              </w:numPr>
              <w:rPr>
                <w:rFonts w:ascii="Times New Roman" w:hAnsi="Times New Roman" w:cs="Times New Roman"/>
                <w:sz w:val="24"/>
                <w:szCs w:val="24"/>
              </w:rPr>
            </w:pPr>
            <w:r w:rsidRPr="008A4D3C">
              <w:rPr>
                <w:rFonts w:ascii="Times New Roman" w:hAnsi="Times New Roman" w:cs="Times New Roman"/>
                <w:sz w:val="24"/>
                <w:szCs w:val="24"/>
              </w:rPr>
              <w:t>Caps,</w:t>
            </w:r>
          </w:p>
          <w:p w:rsidR="001600A1" w:rsidRPr="008A4D3C" w:rsidRDefault="001600A1" w:rsidP="008A4D3C">
            <w:pPr>
              <w:pStyle w:val="ListParagraph"/>
              <w:numPr>
                <w:ilvl w:val="0"/>
                <w:numId w:val="24"/>
              </w:numPr>
              <w:rPr>
                <w:rFonts w:ascii="Times New Roman" w:hAnsi="Times New Roman" w:cs="Times New Roman"/>
                <w:sz w:val="24"/>
                <w:szCs w:val="24"/>
              </w:rPr>
            </w:pPr>
            <w:r w:rsidRPr="008A4D3C">
              <w:rPr>
                <w:rFonts w:ascii="Times New Roman" w:hAnsi="Times New Roman" w:cs="Times New Roman"/>
                <w:sz w:val="24"/>
                <w:szCs w:val="24"/>
              </w:rPr>
              <w:t>Etc.</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pStyle w:val="ListParagraph"/>
              <w:ind w:left="360"/>
              <w:rPr>
                <w:rFonts w:ascii="Times New Roman" w:hAnsi="Times New Roman" w:cs="Times New Roman"/>
                <w:sz w:val="24"/>
                <w:szCs w:val="24"/>
              </w:rPr>
            </w:pPr>
          </w:p>
        </w:tc>
      </w:tr>
      <w:tr w:rsidR="001600A1" w:rsidRPr="008A4D3C" w:rsidTr="008A4D3C">
        <w:trPr>
          <w:trHeight w:val="1691"/>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rPr>
                <w:sz w:val="24"/>
                <w:szCs w:val="24"/>
              </w:rPr>
            </w:pPr>
            <w:r w:rsidRPr="008A4D3C">
              <w:rPr>
                <w:sz w:val="24"/>
                <w:szCs w:val="24"/>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rPr>
                <w:sz w:val="24"/>
                <w:szCs w:val="24"/>
              </w:rPr>
            </w:pPr>
            <w:r w:rsidRPr="008A4D3C">
              <w:rPr>
                <w:sz w:val="24"/>
                <w:szCs w:val="24"/>
              </w:rPr>
              <w:t>Proposed suppliers of Décor Services</w:t>
            </w:r>
          </w:p>
          <w:p w:rsidR="001600A1" w:rsidRPr="008A4D3C" w:rsidRDefault="001600A1" w:rsidP="008A4D3C">
            <w:pPr>
              <w:rPr>
                <w:sz w:val="24"/>
                <w:szCs w:val="24"/>
              </w:rPr>
            </w:pPr>
          </w:p>
          <w:p w:rsidR="001600A1" w:rsidRPr="008A4D3C" w:rsidRDefault="001600A1" w:rsidP="008A4D3C">
            <w:pPr>
              <w:rPr>
                <w:sz w:val="24"/>
                <w:szCs w:val="24"/>
              </w:rPr>
            </w:pPr>
          </w:p>
          <w:p w:rsidR="001600A1" w:rsidRPr="008A4D3C" w:rsidRDefault="001600A1" w:rsidP="008A4D3C">
            <w:pPr>
              <w:rPr>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rPr>
                <w:sz w:val="24"/>
                <w:szCs w:val="24"/>
              </w:rPr>
            </w:pPr>
            <w:r w:rsidRPr="008A4D3C">
              <w:rPr>
                <w:sz w:val="24"/>
                <w:szCs w:val="24"/>
              </w:rPr>
              <w:t>Décor Services to various events e.g.</w:t>
            </w:r>
          </w:p>
          <w:p w:rsidR="001600A1" w:rsidRPr="008A4D3C" w:rsidRDefault="001600A1" w:rsidP="008A4D3C">
            <w:pPr>
              <w:pStyle w:val="ListParagraph"/>
              <w:numPr>
                <w:ilvl w:val="0"/>
                <w:numId w:val="26"/>
              </w:numPr>
              <w:rPr>
                <w:rFonts w:ascii="Times New Roman" w:hAnsi="Times New Roman" w:cs="Times New Roman"/>
                <w:sz w:val="24"/>
                <w:szCs w:val="24"/>
              </w:rPr>
            </w:pPr>
            <w:r w:rsidRPr="008A4D3C">
              <w:rPr>
                <w:rFonts w:ascii="Times New Roman" w:hAnsi="Times New Roman" w:cs="Times New Roman"/>
                <w:sz w:val="24"/>
                <w:szCs w:val="24"/>
              </w:rPr>
              <w:t xml:space="preserve">Large Power launches, </w:t>
            </w:r>
          </w:p>
          <w:p w:rsidR="001600A1" w:rsidRPr="008A4D3C" w:rsidRDefault="001600A1" w:rsidP="008A4D3C">
            <w:pPr>
              <w:pStyle w:val="ListParagraph"/>
              <w:numPr>
                <w:ilvl w:val="0"/>
                <w:numId w:val="26"/>
              </w:numPr>
              <w:rPr>
                <w:rFonts w:ascii="Times New Roman" w:hAnsi="Times New Roman" w:cs="Times New Roman"/>
                <w:sz w:val="24"/>
                <w:szCs w:val="24"/>
              </w:rPr>
            </w:pPr>
            <w:r w:rsidRPr="008A4D3C">
              <w:rPr>
                <w:rFonts w:ascii="Times New Roman" w:hAnsi="Times New Roman" w:cs="Times New Roman"/>
                <w:sz w:val="24"/>
                <w:szCs w:val="24"/>
              </w:rPr>
              <w:t>Expos and shows,</w:t>
            </w:r>
          </w:p>
          <w:p w:rsidR="00E37B33" w:rsidRPr="00E37B33" w:rsidRDefault="001600A1" w:rsidP="00E37B33">
            <w:pPr>
              <w:pStyle w:val="ListParagraph"/>
              <w:numPr>
                <w:ilvl w:val="0"/>
                <w:numId w:val="26"/>
              </w:numPr>
              <w:rPr>
                <w:rFonts w:ascii="Times New Roman" w:hAnsi="Times New Roman" w:cs="Times New Roman"/>
                <w:sz w:val="24"/>
                <w:szCs w:val="24"/>
              </w:rPr>
            </w:pPr>
            <w:r w:rsidRPr="008A4D3C">
              <w:rPr>
                <w:rFonts w:ascii="Times New Roman" w:hAnsi="Times New Roman" w:cs="Times New Roman"/>
                <w:sz w:val="24"/>
                <w:szCs w:val="24"/>
              </w:rPr>
              <w:t xml:space="preserve">Product Launches, </w:t>
            </w:r>
          </w:p>
          <w:p w:rsidR="001600A1" w:rsidRPr="008A4D3C" w:rsidRDefault="001600A1" w:rsidP="008A4D3C">
            <w:pPr>
              <w:pStyle w:val="ListParagraph"/>
              <w:numPr>
                <w:ilvl w:val="0"/>
                <w:numId w:val="26"/>
              </w:numPr>
              <w:rPr>
                <w:rFonts w:ascii="Times New Roman" w:hAnsi="Times New Roman" w:cs="Times New Roman"/>
                <w:sz w:val="24"/>
                <w:szCs w:val="24"/>
              </w:rPr>
            </w:pPr>
            <w:r w:rsidRPr="008A4D3C">
              <w:rPr>
                <w:rFonts w:ascii="Times New Roman" w:hAnsi="Times New Roman" w:cs="Times New Roman"/>
                <w:sz w:val="24"/>
                <w:szCs w:val="24"/>
              </w:rPr>
              <w:t>Etc.</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rPr>
                <w:sz w:val="24"/>
                <w:szCs w:val="24"/>
              </w:rPr>
            </w:pPr>
          </w:p>
        </w:tc>
      </w:tr>
      <w:tr w:rsidR="001600A1" w:rsidRPr="008A4D3C" w:rsidTr="008A4D3C">
        <w:trPr>
          <w:trHeight w:val="2154"/>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rPr>
                <w:sz w:val="24"/>
                <w:szCs w:val="24"/>
              </w:rPr>
            </w:pPr>
            <w:r w:rsidRPr="008A4D3C">
              <w:rPr>
                <w:sz w:val="24"/>
                <w:szCs w:val="24"/>
              </w:rPr>
              <w:t>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rPr>
                <w:sz w:val="24"/>
                <w:szCs w:val="24"/>
              </w:rPr>
            </w:pPr>
            <w:r w:rsidRPr="008A4D3C">
              <w:rPr>
                <w:sz w:val="24"/>
                <w:szCs w:val="24"/>
              </w:rPr>
              <w:t>Proposed suppliers of Digital Imaging &amp; Printing Services</w:t>
            </w:r>
          </w:p>
          <w:p w:rsidR="001600A1" w:rsidRPr="008A4D3C" w:rsidRDefault="001600A1" w:rsidP="008A4D3C">
            <w:pPr>
              <w:rPr>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pStyle w:val="ListParagraph"/>
              <w:numPr>
                <w:ilvl w:val="0"/>
                <w:numId w:val="28"/>
              </w:numPr>
              <w:rPr>
                <w:rFonts w:ascii="Times New Roman" w:hAnsi="Times New Roman" w:cs="Times New Roman"/>
                <w:sz w:val="24"/>
                <w:szCs w:val="24"/>
              </w:rPr>
            </w:pPr>
            <w:r w:rsidRPr="008A4D3C">
              <w:rPr>
                <w:rFonts w:ascii="Times New Roman" w:hAnsi="Times New Roman" w:cs="Times New Roman"/>
                <w:sz w:val="24"/>
                <w:szCs w:val="24"/>
              </w:rPr>
              <w:t>Tariff Booklets,</w:t>
            </w:r>
          </w:p>
          <w:p w:rsidR="001600A1" w:rsidRPr="008A4D3C" w:rsidRDefault="001600A1" w:rsidP="008A4D3C">
            <w:pPr>
              <w:pStyle w:val="ListParagraph"/>
              <w:numPr>
                <w:ilvl w:val="0"/>
                <w:numId w:val="28"/>
              </w:numPr>
              <w:rPr>
                <w:rFonts w:ascii="Times New Roman" w:hAnsi="Times New Roman" w:cs="Times New Roman"/>
                <w:sz w:val="24"/>
                <w:szCs w:val="24"/>
              </w:rPr>
            </w:pPr>
            <w:r w:rsidRPr="008A4D3C">
              <w:rPr>
                <w:rFonts w:ascii="Times New Roman" w:hAnsi="Times New Roman" w:cs="Times New Roman"/>
                <w:sz w:val="24"/>
                <w:szCs w:val="24"/>
              </w:rPr>
              <w:t>Distribution Booklets,</w:t>
            </w:r>
          </w:p>
          <w:p w:rsidR="001600A1" w:rsidRPr="008A4D3C" w:rsidRDefault="001600A1" w:rsidP="008A4D3C">
            <w:pPr>
              <w:pStyle w:val="ListParagraph"/>
              <w:numPr>
                <w:ilvl w:val="0"/>
                <w:numId w:val="28"/>
              </w:numPr>
              <w:rPr>
                <w:rFonts w:ascii="Times New Roman" w:hAnsi="Times New Roman" w:cs="Times New Roman"/>
                <w:sz w:val="24"/>
                <w:szCs w:val="24"/>
              </w:rPr>
            </w:pPr>
            <w:r w:rsidRPr="008A4D3C">
              <w:rPr>
                <w:rFonts w:ascii="Times New Roman" w:hAnsi="Times New Roman" w:cs="Times New Roman"/>
                <w:sz w:val="24"/>
                <w:szCs w:val="24"/>
              </w:rPr>
              <w:t>DSM Booklets,</w:t>
            </w:r>
          </w:p>
          <w:p w:rsidR="001600A1" w:rsidRPr="008A4D3C" w:rsidRDefault="001600A1" w:rsidP="008A4D3C">
            <w:pPr>
              <w:pStyle w:val="ListParagraph"/>
              <w:numPr>
                <w:ilvl w:val="0"/>
                <w:numId w:val="28"/>
              </w:numPr>
              <w:rPr>
                <w:rFonts w:ascii="Times New Roman" w:hAnsi="Times New Roman" w:cs="Times New Roman"/>
                <w:sz w:val="24"/>
                <w:szCs w:val="24"/>
              </w:rPr>
            </w:pPr>
            <w:r w:rsidRPr="008A4D3C">
              <w:rPr>
                <w:rFonts w:ascii="Times New Roman" w:hAnsi="Times New Roman" w:cs="Times New Roman"/>
                <w:sz w:val="24"/>
                <w:szCs w:val="24"/>
              </w:rPr>
              <w:t>Prepaid vendor Booklets,</w:t>
            </w:r>
          </w:p>
          <w:p w:rsidR="001600A1" w:rsidRPr="008A4D3C" w:rsidRDefault="001600A1" w:rsidP="008A4D3C">
            <w:pPr>
              <w:pStyle w:val="ListParagraph"/>
              <w:numPr>
                <w:ilvl w:val="0"/>
                <w:numId w:val="28"/>
              </w:numPr>
              <w:rPr>
                <w:rFonts w:ascii="Times New Roman" w:hAnsi="Times New Roman" w:cs="Times New Roman"/>
                <w:sz w:val="24"/>
                <w:szCs w:val="24"/>
              </w:rPr>
            </w:pPr>
            <w:proofErr w:type="spellStart"/>
            <w:r w:rsidRPr="008A4D3C">
              <w:rPr>
                <w:rFonts w:ascii="Times New Roman" w:hAnsi="Times New Roman" w:cs="Times New Roman"/>
                <w:sz w:val="24"/>
                <w:szCs w:val="24"/>
              </w:rPr>
              <w:t>Stima</w:t>
            </w:r>
            <w:proofErr w:type="spellEnd"/>
            <w:r w:rsidR="00D81DA3">
              <w:rPr>
                <w:rFonts w:ascii="Times New Roman" w:hAnsi="Times New Roman" w:cs="Times New Roman"/>
                <w:sz w:val="24"/>
                <w:szCs w:val="24"/>
              </w:rPr>
              <w:t xml:space="preserve"> </w:t>
            </w:r>
            <w:r w:rsidRPr="008A4D3C">
              <w:rPr>
                <w:rFonts w:ascii="Times New Roman" w:hAnsi="Times New Roman" w:cs="Times New Roman"/>
                <w:sz w:val="24"/>
                <w:szCs w:val="24"/>
              </w:rPr>
              <w:t>flow Fliers,</w:t>
            </w:r>
          </w:p>
          <w:p w:rsidR="001600A1" w:rsidRPr="008A4D3C" w:rsidRDefault="001600A1" w:rsidP="008A4D3C">
            <w:pPr>
              <w:pStyle w:val="ListParagraph"/>
              <w:numPr>
                <w:ilvl w:val="0"/>
                <w:numId w:val="28"/>
              </w:numPr>
              <w:rPr>
                <w:rFonts w:ascii="Times New Roman" w:hAnsi="Times New Roman" w:cs="Times New Roman"/>
                <w:sz w:val="24"/>
                <w:szCs w:val="24"/>
              </w:rPr>
            </w:pPr>
            <w:r w:rsidRPr="008A4D3C">
              <w:rPr>
                <w:rFonts w:ascii="Times New Roman" w:hAnsi="Times New Roman" w:cs="Times New Roman"/>
                <w:sz w:val="24"/>
                <w:szCs w:val="24"/>
              </w:rPr>
              <w:t>Fraud Fliers,</w:t>
            </w:r>
          </w:p>
          <w:p w:rsidR="001600A1" w:rsidRPr="008A4D3C" w:rsidRDefault="001600A1" w:rsidP="008A4D3C">
            <w:pPr>
              <w:pStyle w:val="ListParagraph"/>
              <w:numPr>
                <w:ilvl w:val="0"/>
                <w:numId w:val="28"/>
              </w:numPr>
              <w:rPr>
                <w:rFonts w:ascii="Times New Roman" w:hAnsi="Times New Roman" w:cs="Times New Roman"/>
                <w:sz w:val="24"/>
                <w:szCs w:val="24"/>
              </w:rPr>
            </w:pPr>
            <w:proofErr w:type="spellStart"/>
            <w:r w:rsidRPr="008A4D3C">
              <w:rPr>
                <w:rFonts w:ascii="Times New Roman" w:hAnsi="Times New Roman" w:cs="Times New Roman"/>
                <w:sz w:val="24"/>
                <w:szCs w:val="24"/>
              </w:rPr>
              <w:t>Stima</w:t>
            </w:r>
            <w:proofErr w:type="spellEnd"/>
            <w:r w:rsidR="00D81DA3">
              <w:rPr>
                <w:rFonts w:ascii="Times New Roman" w:hAnsi="Times New Roman" w:cs="Times New Roman"/>
                <w:sz w:val="24"/>
                <w:szCs w:val="24"/>
              </w:rPr>
              <w:t xml:space="preserve"> </w:t>
            </w:r>
            <w:r w:rsidRPr="008A4D3C">
              <w:rPr>
                <w:rFonts w:ascii="Times New Roman" w:hAnsi="Times New Roman" w:cs="Times New Roman"/>
                <w:sz w:val="24"/>
                <w:szCs w:val="24"/>
              </w:rPr>
              <w:t>loan Fliers,</w:t>
            </w:r>
          </w:p>
          <w:p w:rsidR="001600A1" w:rsidRPr="008A4D3C" w:rsidRDefault="001600A1" w:rsidP="008A4D3C">
            <w:pPr>
              <w:pStyle w:val="ListParagraph"/>
              <w:numPr>
                <w:ilvl w:val="0"/>
                <w:numId w:val="28"/>
              </w:numPr>
              <w:rPr>
                <w:rFonts w:ascii="Times New Roman" w:hAnsi="Times New Roman" w:cs="Times New Roman"/>
                <w:sz w:val="24"/>
                <w:szCs w:val="24"/>
              </w:rPr>
            </w:pPr>
            <w:r w:rsidRPr="008A4D3C">
              <w:rPr>
                <w:rFonts w:ascii="Times New Roman" w:hAnsi="Times New Roman" w:cs="Times New Roman"/>
                <w:sz w:val="24"/>
                <w:szCs w:val="24"/>
              </w:rPr>
              <w:t>Safety Booklets,</w:t>
            </w:r>
          </w:p>
          <w:p w:rsidR="001600A1" w:rsidRPr="008A4D3C" w:rsidRDefault="001600A1" w:rsidP="008A4D3C">
            <w:pPr>
              <w:pStyle w:val="ListParagraph"/>
              <w:numPr>
                <w:ilvl w:val="0"/>
                <w:numId w:val="28"/>
              </w:numPr>
              <w:rPr>
                <w:rFonts w:ascii="Times New Roman" w:hAnsi="Times New Roman" w:cs="Times New Roman"/>
                <w:sz w:val="24"/>
                <w:szCs w:val="24"/>
              </w:rPr>
            </w:pPr>
            <w:r w:rsidRPr="008A4D3C">
              <w:rPr>
                <w:rFonts w:ascii="Times New Roman" w:hAnsi="Times New Roman" w:cs="Times New Roman"/>
                <w:sz w:val="24"/>
                <w:szCs w:val="24"/>
              </w:rPr>
              <w:t xml:space="preserve">Efficiency Booklets, Etc.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pStyle w:val="ListParagraph"/>
              <w:ind w:left="360"/>
              <w:rPr>
                <w:rFonts w:ascii="Times New Roman" w:hAnsi="Times New Roman" w:cs="Times New Roman"/>
                <w:sz w:val="24"/>
                <w:szCs w:val="24"/>
              </w:rPr>
            </w:pPr>
          </w:p>
        </w:tc>
      </w:tr>
      <w:tr w:rsidR="001600A1" w:rsidRPr="008A4D3C" w:rsidTr="008A4D3C">
        <w:trPr>
          <w:trHeight w:val="2154"/>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600A1" w:rsidRPr="008A4D3C" w:rsidRDefault="001600A1" w:rsidP="008A4D3C">
            <w:pPr>
              <w:rPr>
                <w:sz w:val="24"/>
                <w:szCs w:val="24"/>
              </w:rPr>
            </w:pPr>
            <w:r w:rsidRPr="008A4D3C">
              <w:rPr>
                <w:sz w:val="24"/>
                <w:szCs w:val="24"/>
              </w:rPr>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rPr>
                <w:sz w:val="24"/>
                <w:szCs w:val="24"/>
              </w:rPr>
            </w:pPr>
            <w:r w:rsidRPr="008A4D3C">
              <w:rPr>
                <w:sz w:val="24"/>
                <w:szCs w:val="24"/>
              </w:rPr>
              <w:t>Proposed suppliers of Event Activation, Organization &amp; Management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Road Shows,</w:t>
            </w:r>
          </w:p>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Market day Activations,</w:t>
            </w:r>
          </w:p>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Product Launches,</w:t>
            </w:r>
          </w:p>
          <w:p w:rsidR="00951183"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Commercials Shoots,</w:t>
            </w:r>
          </w:p>
          <w:p w:rsidR="00951183" w:rsidRDefault="00951183" w:rsidP="008A4D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Public Address Systems</w:t>
            </w:r>
          </w:p>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 xml:space="preserve"> Etc.</w:t>
            </w:r>
          </w:p>
          <w:p w:rsidR="001600A1" w:rsidRPr="008A4D3C" w:rsidRDefault="001600A1" w:rsidP="008A4D3C">
            <w:pPr>
              <w:rPr>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pStyle w:val="ListParagraph"/>
              <w:ind w:left="360"/>
              <w:rPr>
                <w:rFonts w:ascii="Times New Roman" w:hAnsi="Times New Roman" w:cs="Times New Roman"/>
                <w:sz w:val="24"/>
                <w:szCs w:val="24"/>
              </w:rPr>
            </w:pPr>
          </w:p>
        </w:tc>
      </w:tr>
      <w:tr w:rsidR="001600A1" w:rsidRPr="008A4D3C" w:rsidTr="008A4D3C">
        <w:trPr>
          <w:trHeight w:val="2154"/>
        </w:trPr>
        <w:tc>
          <w:tcPr>
            <w:tcW w:w="837"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rPr>
                <w:sz w:val="24"/>
                <w:szCs w:val="24"/>
              </w:rPr>
            </w:pPr>
            <w:r w:rsidRPr="008A4D3C">
              <w:rPr>
                <w:sz w:val="24"/>
                <w:szCs w:val="24"/>
              </w:rPr>
              <w:lastRenderedPageBreak/>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rPr>
                <w:sz w:val="24"/>
                <w:szCs w:val="24"/>
              </w:rPr>
            </w:pPr>
            <w:r w:rsidRPr="008A4D3C">
              <w:rPr>
                <w:sz w:val="24"/>
                <w:szCs w:val="24"/>
              </w:rPr>
              <w:t>Proposed suppliers of display boards and banners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Display boards</w:t>
            </w:r>
          </w:p>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Pull up banners</w:t>
            </w:r>
          </w:p>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Teardrop and telescopic banners</w:t>
            </w:r>
          </w:p>
          <w:p w:rsidR="001600A1" w:rsidRPr="008A4D3C" w:rsidRDefault="001600A1" w:rsidP="008A4D3C">
            <w:pPr>
              <w:pStyle w:val="ListParagraph"/>
              <w:numPr>
                <w:ilvl w:val="0"/>
                <w:numId w:val="29"/>
              </w:numPr>
              <w:rPr>
                <w:rFonts w:ascii="Times New Roman" w:hAnsi="Times New Roman" w:cs="Times New Roman"/>
                <w:sz w:val="24"/>
                <w:szCs w:val="24"/>
              </w:rPr>
            </w:pPr>
            <w:r w:rsidRPr="008A4D3C">
              <w:rPr>
                <w:rFonts w:ascii="Times New Roman" w:hAnsi="Times New Roman" w:cs="Times New Roman"/>
                <w:sz w:val="24"/>
                <w:szCs w:val="24"/>
              </w:rPr>
              <w:t>Wall and street banners</w:t>
            </w:r>
          </w:p>
          <w:p w:rsidR="001600A1" w:rsidRPr="008A4D3C" w:rsidRDefault="001600A1" w:rsidP="008A4D3C">
            <w:pPr>
              <w:pStyle w:val="ListParagraph"/>
              <w:ind w:left="360"/>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600A1" w:rsidRPr="008A4D3C" w:rsidRDefault="001600A1" w:rsidP="008A4D3C">
            <w:pPr>
              <w:pStyle w:val="ListParagraph"/>
              <w:ind w:left="360"/>
              <w:rPr>
                <w:rFonts w:ascii="Times New Roman" w:hAnsi="Times New Roman" w:cs="Times New Roman"/>
                <w:sz w:val="24"/>
                <w:szCs w:val="24"/>
              </w:rPr>
            </w:pPr>
          </w:p>
        </w:tc>
      </w:tr>
    </w:tbl>
    <w:p w:rsidR="001600A1" w:rsidRPr="001600A1" w:rsidRDefault="001600A1" w:rsidP="001600A1">
      <w:pPr>
        <w:rPr>
          <w:sz w:val="24"/>
          <w:szCs w:val="24"/>
        </w:rPr>
      </w:pPr>
    </w:p>
    <w:p w:rsidR="0003667D" w:rsidRPr="00B4113B" w:rsidRDefault="0003667D" w:rsidP="00B4113B">
      <w:pPr>
        <w:spacing w:line="288" w:lineRule="auto"/>
        <w:ind w:left="-90"/>
        <w:jc w:val="both"/>
        <w:rPr>
          <w:bCs/>
          <w:sz w:val="24"/>
          <w:szCs w:val="24"/>
        </w:rPr>
      </w:pPr>
    </w:p>
    <w:p w:rsidR="0003667D" w:rsidRPr="00B4113B" w:rsidRDefault="0095704A" w:rsidP="00B4113B">
      <w:pPr>
        <w:spacing w:line="288" w:lineRule="auto"/>
        <w:ind w:left="-90"/>
        <w:jc w:val="both"/>
        <w:rPr>
          <w:b/>
          <w:sz w:val="24"/>
          <w:szCs w:val="24"/>
          <w:u w:val="single"/>
        </w:rPr>
      </w:pPr>
      <w:r w:rsidRPr="00B4113B">
        <w:rPr>
          <w:b/>
          <w:sz w:val="24"/>
          <w:szCs w:val="24"/>
          <w:u w:val="single"/>
        </w:rPr>
        <w:t>*</w:t>
      </w:r>
      <w:r w:rsidR="0003667D" w:rsidRPr="00B4113B">
        <w:rPr>
          <w:b/>
          <w:sz w:val="24"/>
          <w:szCs w:val="24"/>
          <w:u w:val="single"/>
        </w:rPr>
        <w:t>NOTES:</w:t>
      </w:r>
    </w:p>
    <w:p w:rsidR="0003667D" w:rsidRPr="00B4113B" w:rsidRDefault="0003667D" w:rsidP="00B4113B">
      <w:pPr>
        <w:spacing w:line="288" w:lineRule="auto"/>
        <w:ind w:left="-90"/>
        <w:jc w:val="both"/>
        <w:rPr>
          <w:b/>
          <w:sz w:val="24"/>
          <w:szCs w:val="24"/>
          <w:u w:val="single"/>
        </w:rPr>
      </w:pPr>
    </w:p>
    <w:p w:rsidR="00CC1066" w:rsidRPr="00B4113B" w:rsidRDefault="0003667D" w:rsidP="00B4113B">
      <w:pPr>
        <w:spacing w:line="288" w:lineRule="auto"/>
        <w:ind w:left="720" w:hanging="810"/>
        <w:jc w:val="both"/>
        <w:rPr>
          <w:sz w:val="24"/>
          <w:szCs w:val="24"/>
        </w:rPr>
      </w:pPr>
      <w:r w:rsidRPr="00B4113B">
        <w:rPr>
          <w:bCs/>
          <w:sz w:val="24"/>
          <w:szCs w:val="24"/>
        </w:rPr>
        <w:t xml:space="preserve">1. </w:t>
      </w:r>
      <w:r w:rsidRPr="00B4113B">
        <w:rPr>
          <w:bCs/>
          <w:sz w:val="24"/>
          <w:szCs w:val="24"/>
        </w:rPr>
        <w:tab/>
      </w:r>
      <w:r w:rsidRPr="00B4113B">
        <w:rPr>
          <w:sz w:val="24"/>
          <w:szCs w:val="24"/>
        </w:rPr>
        <w:t xml:space="preserve">All </w:t>
      </w:r>
      <w:r w:rsidR="00BF696F" w:rsidRPr="00B4113B">
        <w:rPr>
          <w:sz w:val="24"/>
          <w:szCs w:val="24"/>
        </w:rPr>
        <w:t>Candidates</w:t>
      </w:r>
      <w:r w:rsidRPr="00B4113B">
        <w:rPr>
          <w:sz w:val="24"/>
          <w:szCs w:val="24"/>
        </w:rPr>
        <w:t xml:space="preserve"> must indicate </w:t>
      </w:r>
      <w:r w:rsidR="00E9354B" w:rsidRPr="00B4113B">
        <w:rPr>
          <w:sz w:val="24"/>
          <w:szCs w:val="24"/>
        </w:rPr>
        <w:t xml:space="preserve">their interest by saying “Yes” or </w:t>
      </w:r>
      <w:r w:rsidR="00397851" w:rsidRPr="00B4113B">
        <w:rPr>
          <w:sz w:val="24"/>
          <w:szCs w:val="24"/>
        </w:rPr>
        <w:t xml:space="preserve">“√” </w:t>
      </w:r>
      <w:r w:rsidR="00E9354B" w:rsidRPr="00B4113B">
        <w:rPr>
          <w:sz w:val="24"/>
          <w:szCs w:val="24"/>
        </w:rPr>
        <w:t xml:space="preserve">Ticking or “Not Applicable (N/A) or </w:t>
      </w:r>
      <w:r w:rsidR="00397851" w:rsidRPr="00B4113B">
        <w:rPr>
          <w:sz w:val="24"/>
          <w:szCs w:val="24"/>
        </w:rPr>
        <w:t xml:space="preserve">“X” </w:t>
      </w:r>
      <w:r w:rsidR="00E9354B" w:rsidRPr="00B4113B">
        <w:rPr>
          <w:sz w:val="24"/>
          <w:szCs w:val="24"/>
        </w:rPr>
        <w:t>Crossing against each item</w:t>
      </w:r>
      <w:r w:rsidR="00CC1066" w:rsidRPr="00B4113B">
        <w:rPr>
          <w:sz w:val="24"/>
          <w:szCs w:val="24"/>
        </w:rPr>
        <w:t xml:space="preserve">. </w:t>
      </w:r>
    </w:p>
    <w:p w:rsidR="00CC1066" w:rsidRPr="00B4113B" w:rsidRDefault="00CC1066" w:rsidP="00B4113B">
      <w:pPr>
        <w:spacing w:line="288" w:lineRule="auto"/>
        <w:ind w:left="720" w:hanging="810"/>
        <w:jc w:val="both"/>
        <w:rPr>
          <w:sz w:val="24"/>
          <w:szCs w:val="24"/>
        </w:rPr>
      </w:pPr>
    </w:p>
    <w:p w:rsidR="00CC1066" w:rsidRPr="00B4113B" w:rsidRDefault="00CC1066" w:rsidP="00B4113B">
      <w:pPr>
        <w:spacing w:line="288" w:lineRule="auto"/>
        <w:ind w:left="720" w:hanging="810"/>
        <w:jc w:val="both"/>
        <w:rPr>
          <w:sz w:val="24"/>
          <w:szCs w:val="24"/>
        </w:rPr>
      </w:pPr>
      <w:r w:rsidRPr="00B4113B">
        <w:rPr>
          <w:sz w:val="24"/>
          <w:szCs w:val="24"/>
        </w:rPr>
        <w:t xml:space="preserve">2. </w:t>
      </w:r>
      <w:r w:rsidRPr="00B4113B">
        <w:rPr>
          <w:sz w:val="24"/>
          <w:szCs w:val="24"/>
        </w:rPr>
        <w:tab/>
        <w:t xml:space="preserve">Please note that where a Candidate leaves a blank space it will be deemed and evaluated on the basis that the Candidate is not interested in that item i.e. N/A. </w:t>
      </w:r>
    </w:p>
    <w:p w:rsidR="00CC1066" w:rsidRPr="00B4113B" w:rsidRDefault="00CC1066" w:rsidP="00B4113B">
      <w:pPr>
        <w:spacing w:line="288" w:lineRule="auto"/>
        <w:ind w:left="720" w:hanging="810"/>
        <w:jc w:val="both"/>
        <w:rPr>
          <w:sz w:val="24"/>
          <w:szCs w:val="24"/>
        </w:rPr>
      </w:pPr>
    </w:p>
    <w:p w:rsidR="00711C48" w:rsidRDefault="00CC1066" w:rsidP="00B4113B">
      <w:pPr>
        <w:spacing w:line="288" w:lineRule="auto"/>
        <w:ind w:left="720" w:hanging="810"/>
        <w:jc w:val="both"/>
        <w:rPr>
          <w:bCs/>
          <w:sz w:val="24"/>
          <w:szCs w:val="24"/>
        </w:rPr>
      </w:pPr>
      <w:r w:rsidRPr="00B4113B">
        <w:rPr>
          <w:sz w:val="24"/>
          <w:szCs w:val="24"/>
        </w:rPr>
        <w:t>3.</w:t>
      </w:r>
      <w:r w:rsidRPr="00B4113B">
        <w:rPr>
          <w:b/>
          <w:sz w:val="24"/>
          <w:szCs w:val="24"/>
        </w:rPr>
        <w:t xml:space="preserve"> </w:t>
      </w:r>
      <w:r w:rsidRPr="00B4113B">
        <w:rPr>
          <w:b/>
          <w:sz w:val="24"/>
          <w:szCs w:val="24"/>
        </w:rPr>
        <w:tab/>
      </w:r>
      <w:r w:rsidR="00280EE9" w:rsidRPr="00B4113B">
        <w:rPr>
          <w:sz w:val="24"/>
          <w:szCs w:val="24"/>
        </w:rPr>
        <w:t>Candidate</w:t>
      </w:r>
      <w:r w:rsidR="0061468C" w:rsidRPr="00B4113B">
        <w:rPr>
          <w:sz w:val="24"/>
          <w:szCs w:val="24"/>
        </w:rPr>
        <w:t xml:space="preserve">, </w:t>
      </w:r>
      <w:r w:rsidR="00280EE9" w:rsidRPr="00B4113B">
        <w:rPr>
          <w:sz w:val="24"/>
          <w:szCs w:val="24"/>
        </w:rPr>
        <w:t xml:space="preserve">please note that </w:t>
      </w:r>
      <w:r w:rsidR="007204FF" w:rsidRPr="00B4113B">
        <w:rPr>
          <w:sz w:val="24"/>
          <w:szCs w:val="24"/>
        </w:rPr>
        <w:t>KPLC intends to tender and procure the above items</w:t>
      </w:r>
      <w:r w:rsidR="001600A1">
        <w:rPr>
          <w:sz w:val="24"/>
          <w:szCs w:val="24"/>
        </w:rPr>
        <w:t>/services</w:t>
      </w:r>
      <w:r w:rsidR="007204FF" w:rsidRPr="00B4113B">
        <w:rPr>
          <w:sz w:val="24"/>
          <w:szCs w:val="24"/>
        </w:rPr>
        <w:t xml:space="preserve"> from time to time over the </w:t>
      </w:r>
      <w:r w:rsidR="00280EE9" w:rsidRPr="00B4113B">
        <w:rPr>
          <w:sz w:val="24"/>
          <w:szCs w:val="24"/>
        </w:rPr>
        <w:t xml:space="preserve">period </w:t>
      </w:r>
      <w:r w:rsidR="00AF6030" w:rsidRPr="00B4113B">
        <w:rPr>
          <w:sz w:val="24"/>
          <w:szCs w:val="24"/>
        </w:rPr>
        <w:t xml:space="preserve">prescribed in the </w:t>
      </w:r>
      <w:r w:rsidR="00AF6030" w:rsidRPr="00B4113B">
        <w:rPr>
          <w:bCs/>
          <w:sz w:val="24"/>
          <w:szCs w:val="24"/>
        </w:rPr>
        <w:t>Appendix to Instructions to Candidates</w:t>
      </w:r>
      <w:r w:rsidR="007204FF" w:rsidRPr="00B4113B">
        <w:rPr>
          <w:bCs/>
          <w:sz w:val="24"/>
          <w:szCs w:val="24"/>
        </w:rPr>
        <w:t xml:space="preserve">. </w:t>
      </w:r>
    </w:p>
    <w:p w:rsidR="00AF6030" w:rsidRDefault="00AF6030" w:rsidP="00B4113B">
      <w:pPr>
        <w:spacing w:line="288" w:lineRule="auto"/>
        <w:ind w:left="720" w:hanging="810"/>
        <w:jc w:val="both"/>
        <w:rPr>
          <w:bCs/>
          <w:sz w:val="24"/>
          <w:szCs w:val="24"/>
        </w:rPr>
      </w:pPr>
      <w:r w:rsidRPr="00B4113B">
        <w:rPr>
          <w:bCs/>
          <w:sz w:val="24"/>
          <w:szCs w:val="24"/>
        </w:rPr>
        <w:t xml:space="preserve"> </w:t>
      </w:r>
    </w:p>
    <w:p w:rsidR="00711C48" w:rsidRDefault="00711C48" w:rsidP="00B4113B">
      <w:pPr>
        <w:spacing w:line="288" w:lineRule="auto"/>
        <w:ind w:left="720" w:hanging="810"/>
        <w:jc w:val="both"/>
        <w:rPr>
          <w:b/>
          <w:bCs/>
          <w:sz w:val="24"/>
          <w:szCs w:val="24"/>
        </w:rPr>
      </w:pPr>
      <w:r w:rsidRPr="00711C48">
        <w:rPr>
          <w:b/>
          <w:bCs/>
          <w:sz w:val="24"/>
          <w:szCs w:val="24"/>
        </w:rPr>
        <w:t>4.           Bidders are requested to indicate clearly what goods or services they can offer and proof of the same to given.</w:t>
      </w:r>
    </w:p>
    <w:p w:rsidR="00664CE9" w:rsidRDefault="00664CE9" w:rsidP="00B4113B">
      <w:pPr>
        <w:spacing w:line="288" w:lineRule="auto"/>
        <w:ind w:left="720" w:hanging="810"/>
        <w:jc w:val="both"/>
        <w:rPr>
          <w:b/>
          <w:bCs/>
          <w:sz w:val="24"/>
          <w:szCs w:val="24"/>
        </w:rPr>
      </w:pPr>
    </w:p>
    <w:p w:rsidR="00664CE9" w:rsidRPr="00711C48" w:rsidRDefault="00664CE9" w:rsidP="00B4113B">
      <w:pPr>
        <w:spacing w:line="288" w:lineRule="auto"/>
        <w:ind w:left="720" w:hanging="810"/>
        <w:jc w:val="both"/>
        <w:rPr>
          <w:b/>
          <w:bCs/>
          <w:sz w:val="24"/>
          <w:szCs w:val="24"/>
        </w:rPr>
      </w:pPr>
      <w:r>
        <w:rPr>
          <w:b/>
          <w:bCs/>
          <w:sz w:val="24"/>
          <w:szCs w:val="24"/>
        </w:rPr>
        <w:t>5.          The prequalification shall be for a period of two years.</w:t>
      </w:r>
    </w:p>
    <w:p w:rsidR="00711C48" w:rsidRPr="00711C48" w:rsidRDefault="00711C48" w:rsidP="00B4113B">
      <w:pPr>
        <w:spacing w:line="288" w:lineRule="auto"/>
        <w:ind w:left="720" w:hanging="810"/>
        <w:jc w:val="both"/>
        <w:rPr>
          <w:b/>
          <w:bCs/>
          <w:sz w:val="24"/>
          <w:szCs w:val="24"/>
        </w:rPr>
      </w:pPr>
    </w:p>
    <w:p w:rsidR="00AF6030" w:rsidRPr="00711C48" w:rsidRDefault="00AF6030" w:rsidP="00B4113B">
      <w:pPr>
        <w:spacing w:line="288" w:lineRule="auto"/>
        <w:ind w:left="720" w:hanging="810"/>
        <w:jc w:val="both"/>
        <w:rPr>
          <w:b/>
          <w:sz w:val="24"/>
          <w:szCs w:val="24"/>
        </w:rPr>
      </w:pPr>
    </w:p>
    <w:p w:rsidR="00B71971" w:rsidRPr="00711C48" w:rsidRDefault="00B71971" w:rsidP="00B4113B">
      <w:pPr>
        <w:spacing w:line="288" w:lineRule="auto"/>
        <w:ind w:left="720" w:hanging="810"/>
        <w:jc w:val="both"/>
        <w:rPr>
          <w:b/>
          <w:sz w:val="24"/>
          <w:szCs w:val="24"/>
        </w:rPr>
      </w:pPr>
      <w:r w:rsidRPr="00711C48">
        <w:rPr>
          <w:b/>
          <w:sz w:val="24"/>
          <w:szCs w:val="24"/>
        </w:rPr>
        <w:t xml:space="preserve"> </w:t>
      </w:r>
      <w:r w:rsidRPr="00711C48">
        <w:rPr>
          <w:b/>
          <w:sz w:val="24"/>
          <w:szCs w:val="24"/>
        </w:rPr>
        <w:tab/>
      </w:r>
    </w:p>
    <w:p w:rsidR="00053A80" w:rsidRDefault="00053A80"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1600A1" w:rsidRDefault="001600A1" w:rsidP="00B4113B">
      <w:pPr>
        <w:spacing w:line="288" w:lineRule="auto"/>
        <w:ind w:left="720" w:hanging="810"/>
        <w:jc w:val="both"/>
        <w:rPr>
          <w:sz w:val="24"/>
          <w:szCs w:val="24"/>
        </w:rPr>
      </w:pPr>
    </w:p>
    <w:p w:rsidR="00750BBD" w:rsidRPr="00B4113B" w:rsidRDefault="00750BBD" w:rsidP="00B4113B">
      <w:pPr>
        <w:spacing w:line="288" w:lineRule="auto"/>
        <w:ind w:left="720"/>
        <w:jc w:val="both"/>
        <w:rPr>
          <w:bCs/>
          <w:sz w:val="24"/>
          <w:szCs w:val="24"/>
        </w:rPr>
      </w:pPr>
    </w:p>
    <w:p w:rsidR="00053A80" w:rsidRPr="00B4113B" w:rsidRDefault="00053A80" w:rsidP="00053A80">
      <w:pPr>
        <w:pStyle w:val="BodyText"/>
        <w:spacing w:line="288" w:lineRule="auto"/>
        <w:jc w:val="center"/>
        <w:rPr>
          <w:b/>
          <w:bCs/>
          <w:szCs w:val="24"/>
        </w:rPr>
      </w:pPr>
      <w:r>
        <w:rPr>
          <w:b/>
          <w:bCs/>
          <w:szCs w:val="24"/>
        </w:rPr>
        <w:t>S</w:t>
      </w:r>
      <w:r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Pr="00B4113B"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1019D2" w:rsidRDefault="001019D2" w:rsidP="00053A80">
      <w:pPr>
        <w:spacing w:line="288" w:lineRule="auto"/>
        <w:ind w:left="-90"/>
        <w:jc w:val="both"/>
        <w:rPr>
          <w:sz w:val="24"/>
          <w:szCs w:val="24"/>
        </w:rPr>
      </w:pPr>
    </w:p>
    <w:p w:rsidR="001019D2" w:rsidRDefault="001019D2" w:rsidP="00053A80">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37"/>
        <w:gridCol w:w="1276"/>
        <w:gridCol w:w="1276"/>
      </w:tblGrid>
      <w:tr w:rsidR="00053A80" w:rsidRPr="00B4113B" w:rsidTr="00F774BB">
        <w:trPr>
          <w:tblHeader/>
        </w:trPr>
        <w:tc>
          <w:tcPr>
            <w:tcW w:w="558" w:type="dxa"/>
          </w:tcPr>
          <w:p w:rsidR="00053A80" w:rsidRPr="00B4113B" w:rsidRDefault="00053A80" w:rsidP="0005114F">
            <w:pPr>
              <w:spacing w:line="288" w:lineRule="auto"/>
              <w:ind w:left="-90"/>
              <w:jc w:val="both"/>
              <w:rPr>
                <w:b/>
                <w:bCs/>
                <w:sz w:val="24"/>
                <w:szCs w:val="24"/>
              </w:rPr>
            </w:pPr>
            <w:r w:rsidRPr="00B4113B">
              <w:rPr>
                <w:b/>
                <w:bCs/>
                <w:sz w:val="24"/>
                <w:szCs w:val="24"/>
              </w:rPr>
              <w:t xml:space="preserve">No. </w:t>
            </w:r>
          </w:p>
        </w:tc>
        <w:tc>
          <w:tcPr>
            <w:tcW w:w="4937" w:type="dxa"/>
          </w:tcPr>
          <w:p w:rsidR="00053A80" w:rsidRPr="00B4113B" w:rsidRDefault="00053A80" w:rsidP="0005114F">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276" w:type="dxa"/>
          </w:tcPr>
          <w:p w:rsidR="00053A80" w:rsidRPr="00B4113B" w:rsidRDefault="00053A80" w:rsidP="0005114F">
            <w:pPr>
              <w:spacing w:line="288" w:lineRule="auto"/>
              <w:ind w:left="-90"/>
              <w:jc w:val="both"/>
              <w:rPr>
                <w:sz w:val="24"/>
                <w:szCs w:val="24"/>
              </w:rPr>
            </w:pPr>
            <w:r w:rsidRPr="00B4113B">
              <w:rPr>
                <w:b/>
                <w:bCs/>
                <w:sz w:val="24"/>
                <w:szCs w:val="24"/>
              </w:rPr>
              <w:t xml:space="preserve">Maximum Score </w:t>
            </w:r>
          </w:p>
        </w:tc>
        <w:tc>
          <w:tcPr>
            <w:tcW w:w="1276" w:type="dxa"/>
          </w:tcPr>
          <w:p w:rsidR="00053A80" w:rsidRPr="00B4113B" w:rsidRDefault="00053A80" w:rsidP="0005114F">
            <w:pPr>
              <w:spacing w:line="288" w:lineRule="auto"/>
              <w:ind w:left="-90"/>
              <w:jc w:val="both"/>
              <w:rPr>
                <w:b/>
                <w:bCs/>
                <w:sz w:val="24"/>
                <w:szCs w:val="24"/>
              </w:rPr>
            </w:pPr>
            <w:r w:rsidRPr="00B4113B">
              <w:rPr>
                <w:b/>
                <w:bCs/>
                <w:sz w:val="24"/>
                <w:szCs w:val="24"/>
              </w:rPr>
              <w:t>Score Awarded</w:t>
            </w:r>
          </w:p>
        </w:tc>
      </w:tr>
      <w:tr w:rsidR="00053A80" w:rsidRPr="00B4113B" w:rsidTr="0005114F">
        <w:tc>
          <w:tcPr>
            <w:tcW w:w="8047" w:type="dxa"/>
            <w:gridSpan w:val="4"/>
          </w:tcPr>
          <w:p w:rsidR="00053A80" w:rsidRPr="00B4113B" w:rsidRDefault="00053A80" w:rsidP="0005114F">
            <w:pPr>
              <w:spacing w:line="288" w:lineRule="auto"/>
              <w:ind w:left="-90"/>
              <w:jc w:val="both"/>
              <w:rPr>
                <w:b/>
                <w:i/>
                <w:iCs/>
                <w:sz w:val="24"/>
                <w:szCs w:val="24"/>
              </w:rPr>
            </w:pPr>
            <w:r w:rsidRPr="00B4113B">
              <w:rPr>
                <w:b/>
                <w:i/>
                <w:iCs/>
                <w:sz w:val="24"/>
                <w:szCs w:val="24"/>
              </w:rPr>
              <w:t xml:space="preserve">Submission of the following:- </w:t>
            </w:r>
          </w:p>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053A80" w:rsidP="0005114F">
            <w:pPr>
              <w:spacing w:line="288" w:lineRule="auto"/>
              <w:ind w:left="-90"/>
              <w:jc w:val="both"/>
              <w:rPr>
                <w:sz w:val="24"/>
                <w:szCs w:val="24"/>
              </w:rPr>
            </w:pPr>
            <w:r w:rsidRPr="00B4113B">
              <w:rPr>
                <w:sz w:val="24"/>
                <w:szCs w:val="24"/>
              </w:rPr>
              <w:t xml:space="preserve">1 </w:t>
            </w:r>
          </w:p>
        </w:tc>
        <w:tc>
          <w:tcPr>
            <w:tcW w:w="4937" w:type="dxa"/>
          </w:tcPr>
          <w:p w:rsidR="00053A80" w:rsidRDefault="00053A80" w:rsidP="0005114F">
            <w:pPr>
              <w:spacing w:line="288" w:lineRule="auto"/>
              <w:ind w:left="-132"/>
              <w:jc w:val="both"/>
              <w:rPr>
                <w:sz w:val="24"/>
                <w:szCs w:val="24"/>
              </w:rPr>
            </w:pPr>
            <w:r w:rsidRPr="00B4113B">
              <w:rPr>
                <w:sz w:val="24"/>
                <w:szCs w:val="24"/>
              </w:rPr>
              <w:t xml:space="preserve"> Copy of Company or Firm’s Registration Certificate</w:t>
            </w:r>
            <w:r w:rsidR="00717042">
              <w:rPr>
                <w:sz w:val="24"/>
                <w:szCs w:val="24"/>
              </w:rPr>
              <w:t xml:space="preserve"> </w:t>
            </w:r>
          </w:p>
          <w:p w:rsidR="00717042" w:rsidRDefault="00717042" w:rsidP="0005114F">
            <w:pPr>
              <w:spacing w:line="288" w:lineRule="auto"/>
              <w:ind w:left="-132"/>
              <w:jc w:val="both"/>
              <w:rPr>
                <w:sz w:val="24"/>
                <w:szCs w:val="24"/>
              </w:rPr>
            </w:pPr>
            <w:r>
              <w:rPr>
                <w:sz w:val="24"/>
                <w:szCs w:val="24"/>
              </w:rPr>
              <w:t>(For the Youth, Women and Persons with disabilities the registration certificate from treasury is mandatory.)</w:t>
            </w:r>
          </w:p>
          <w:p w:rsidR="00717042" w:rsidRPr="00B4113B" w:rsidRDefault="00717042" w:rsidP="0005114F">
            <w:pPr>
              <w:spacing w:line="288" w:lineRule="auto"/>
              <w:ind w:left="-132"/>
              <w:jc w:val="both"/>
              <w:rPr>
                <w:sz w:val="24"/>
                <w:szCs w:val="24"/>
              </w:rPr>
            </w:pPr>
          </w:p>
          <w:p w:rsidR="00053A80" w:rsidRPr="00B4113B" w:rsidRDefault="00053A80" w:rsidP="0005114F">
            <w:pPr>
              <w:spacing w:line="288" w:lineRule="auto"/>
              <w:ind w:left="-132"/>
              <w:jc w:val="both"/>
              <w:rPr>
                <w:sz w:val="24"/>
                <w:szCs w:val="24"/>
              </w:rPr>
            </w:pPr>
          </w:p>
        </w:tc>
        <w:tc>
          <w:tcPr>
            <w:tcW w:w="1276" w:type="dxa"/>
          </w:tcPr>
          <w:p w:rsidR="00053A80" w:rsidRPr="00B4113B" w:rsidRDefault="001019D2"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1019D2" w:rsidRPr="00B4113B" w:rsidTr="0005114F">
        <w:tc>
          <w:tcPr>
            <w:tcW w:w="558" w:type="dxa"/>
          </w:tcPr>
          <w:p w:rsidR="001019D2" w:rsidRPr="00B4113B" w:rsidRDefault="001019D2" w:rsidP="0005114F">
            <w:pPr>
              <w:spacing w:line="288" w:lineRule="auto"/>
              <w:ind w:left="-90"/>
              <w:jc w:val="both"/>
              <w:rPr>
                <w:sz w:val="24"/>
                <w:szCs w:val="24"/>
              </w:rPr>
            </w:pPr>
            <w:r>
              <w:rPr>
                <w:sz w:val="24"/>
                <w:szCs w:val="24"/>
              </w:rPr>
              <w:t>2</w:t>
            </w:r>
          </w:p>
        </w:tc>
        <w:tc>
          <w:tcPr>
            <w:tcW w:w="4937" w:type="dxa"/>
          </w:tcPr>
          <w:p w:rsidR="001019D2" w:rsidRPr="00B4113B" w:rsidRDefault="001019D2" w:rsidP="001019D2">
            <w:pPr>
              <w:spacing w:line="288" w:lineRule="auto"/>
              <w:jc w:val="both"/>
              <w:rPr>
                <w:sz w:val="24"/>
                <w:szCs w:val="24"/>
              </w:rPr>
            </w:pPr>
            <w:r>
              <w:rPr>
                <w:sz w:val="24"/>
                <w:szCs w:val="24"/>
              </w:rPr>
              <w:t>Copy of valid Tax compliance certificate</w:t>
            </w:r>
          </w:p>
        </w:tc>
        <w:tc>
          <w:tcPr>
            <w:tcW w:w="1276" w:type="dxa"/>
          </w:tcPr>
          <w:p w:rsidR="001019D2" w:rsidRDefault="001019D2" w:rsidP="0005114F">
            <w:pPr>
              <w:spacing w:line="288" w:lineRule="auto"/>
              <w:ind w:left="-90"/>
              <w:jc w:val="both"/>
              <w:rPr>
                <w:b/>
                <w:bCs/>
                <w:sz w:val="24"/>
                <w:szCs w:val="24"/>
              </w:rPr>
            </w:pPr>
            <w:r>
              <w:rPr>
                <w:b/>
                <w:bCs/>
                <w:sz w:val="24"/>
                <w:szCs w:val="24"/>
              </w:rPr>
              <w:t>10</w:t>
            </w:r>
          </w:p>
        </w:tc>
        <w:tc>
          <w:tcPr>
            <w:tcW w:w="1276" w:type="dxa"/>
          </w:tcPr>
          <w:p w:rsidR="001019D2" w:rsidRPr="00B4113B" w:rsidRDefault="001019D2" w:rsidP="0005114F">
            <w:pPr>
              <w:spacing w:line="288" w:lineRule="auto"/>
              <w:ind w:left="-90"/>
              <w:jc w:val="both"/>
              <w:rPr>
                <w:b/>
                <w:bCs/>
                <w:sz w:val="24"/>
                <w:szCs w:val="24"/>
              </w:rPr>
            </w:pPr>
          </w:p>
        </w:tc>
      </w:tr>
      <w:tr w:rsidR="00053A80" w:rsidRPr="00B4113B" w:rsidTr="0005114F">
        <w:tc>
          <w:tcPr>
            <w:tcW w:w="558" w:type="dxa"/>
          </w:tcPr>
          <w:p w:rsidR="00053A80" w:rsidRPr="00B4113B" w:rsidRDefault="001019D2" w:rsidP="0005114F">
            <w:pPr>
              <w:spacing w:line="288" w:lineRule="auto"/>
              <w:ind w:left="-90"/>
              <w:jc w:val="both"/>
              <w:rPr>
                <w:sz w:val="24"/>
                <w:szCs w:val="24"/>
              </w:rPr>
            </w:pPr>
            <w:r>
              <w:rPr>
                <w:sz w:val="24"/>
                <w:szCs w:val="24"/>
              </w:rPr>
              <w:t>3</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Copy of VAT Registration Certificate</w:t>
            </w:r>
          </w:p>
          <w:p w:rsidR="00053A80" w:rsidRPr="00B4113B" w:rsidRDefault="00053A80" w:rsidP="0005114F">
            <w:pPr>
              <w:spacing w:line="288" w:lineRule="auto"/>
              <w:ind w:left="-132"/>
              <w:jc w:val="both"/>
              <w:rPr>
                <w:sz w:val="24"/>
                <w:szCs w:val="24"/>
              </w:rPr>
            </w:pPr>
          </w:p>
        </w:tc>
        <w:tc>
          <w:tcPr>
            <w:tcW w:w="1276" w:type="dxa"/>
          </w:tcPr>
          <w:p w:rsidR="00053A80" w:rsidRPr="00B4113B" w:rsidRDefault="006A46CC"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1019D2" w:rsidP="0005114F">
            <w:pPr>
              <w:spacing w:line="288" w:lineRule="auto"/>
              <w:ind w:left="-90"/>
              <w:jc w:val="both"/>
              <w:rPr>
                <w:sz w:val="24"/>
                <w:szCs w:val="24"/>
              </w:rPr>
            </w:pPr>
            <w:r>
              <w:rPr>
                <w:sz w:val="24"/>
                <w:szCs w:val="24"/>
              </w:rPr>
              <w:t>4</w:t>
            </w:r>
          </w:p>
        </w:tc>
        <w:tc>
          <w:tcPr>
            <w:tcW w:w="4937" w:type="dxa"/>
          </w:tcPr>
          <w:p w:rsidR="00053A80" w:rsidRPr="00B4113B" w:rsidRDefault="00053A80" w:rsidP="0005114F">
            <w:pPr>
              <w:spacing w:line="288" w:lineRule="auto"/>
              <w:ind w:left="-132" w:hanging="942"/>
              <w:jc w:val="both"/>
              <w:rPr>
                <w:bCs/>
                <w:i/>
                <w:iCs/>
                <w:sz w:val="24"/>
                <w:szCs w:val="24"/>
              </w:rPr>
            </w:pPr>
            <w:proofErr w:type="spellStart"/>
            <w:r w:rsidRPr="00B4113B">
              <w:rPr>
                <w:bCs/>
                <w:sz w:val="24"/>
                <w:szCs w:val="24"/>
              </w:rPr>
              <w:t>Audite</w:t>
            </w:r>
            <w:proofErr w:type="spellEnd"/>
            <w:r w:rsidRPr="00B4113B">
              <w:rPr>
                <w:bCs/>
                <w:sz w:val="24"/>
                <w:szCs w:val="24"/>
              </w:rPr>
              <w:t xml:space="preserve"> Financial Statements. </w:t>
            </w:r>
            <w:r w:rsidRPr="00B4113B">
              <w:rPr>
                <w:bCs/>
                <w:iCs/>
                <w:sz w:val="24"/>
                <w:szCs w:val="24"/>
              </w:rPr>
              <w:t xml:space="preserve">The audited financial statements required must be those that are reported within </w:t>
            </w:r>
            <w:r>
              <w:rPr>
                <w:bCs/>
                <w:iCs/>
                <w:sz w:val="24"/>
                <w:szCs w:val="24"/>
              </w:rPr>
              <w:t xml:space="preserve">eighteen </w:t>
            </w:r>
            <w:r w:rsidRPr="00B4113B">
              <w:rPr>
                <w:bCs/>
                <w:iCs/>
                <w:sz w:val="24"/>
                <w:szCs w:val="24"/>
              </w:rPr>
              <w:t>(1</w:t>
            </w:r>
            <w:r>
              <w:rPr>
                <w:bCs/>
                <w:iCs/>
                <w:sz w:val="24"/>
                <w:szCs w:val="24"/>
              </w:rPr>
              <w:t>8</w:t>
            </w:r>
            <w:r w:rsidRPr="00B4113B">
              <w:rPr>
                <w:bCs/>
                <w:iCs/>
                <w:sz w:val="24"/>
                <w:szCs w:val="24"/>
              </w:rPr>
              <w:t>) calendar months of the date of the prequalification document.</w:t>
            </w:r>
          </w:p>
          <w:p w:rsidR="00053A80" w:rsidRPr="00B4113B" w:rsidRDefault="00053A80" w:rsidP="0005114F">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053A80" w:rsidRPr="00B4113B" w:rsidRDefault="00053A80" w:rsidP="0005114F">
            <w:pPr>
              <w:spacing w:line="288" w:lineRule="auto"/>
              <w:ind w:left="-90"/>
              <w:jc w:val="both"/>
              <w:rPr>
                <w:b/>
                <w:bCs/>
                <w:iCs/>
                <w:sz w:val="24"/>
                <w:szCs w:val="24"/>
              </w:rPr>
            </w:pPr>
            <w:r w:rsidRPr="00B4113B">
              <w:rPr>
                <w:b/>
                <w:bCs/>
                <w:iCs/>
                <w:sz w:val="24"/>
                <w:szCs w:val="24"/>
              </w:rPr>
              <w:lastRenderedPageBreak/>
              <w:t>OR</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Cs/>
                <w:iCs/>
                <w:sz w:val="24"/>
                <w:szCs w:val="24"/>
              </w:rPr>
            </w:pPr>
            <w:r w:rsidRPr="00B4113B">
              <w:rPr>
                <w:bCs/>
                <w:iCs/>
                <w:sz w:val="24"/>
                <w:szCs w:val="24"/>
              </w:rPr>
              <w:t>Certified copies of bank statements covering a period of at least six months prior to the date of the prequalification document.</w:t>
            </w:r>
          </w:p>
          <w:p w:rsidR="00053A80" w:rsidRPr="00B4113B" w:rsidRDefault="00053A80" w:rsidP="0005114F">
            <w:pPr>
              <w:spacing w:line="288" w:lineRule="auto"/>
              <w:ind w:left="-90"/>
              <w:jc w:val="both"/>
              <w:rPr>
                <w:sz w:val="24"/>
                <w:szCs w:val="24"/>
              </w:rPr>
            </w:pPr>
          </w:p>
        </w:tc>
        <w:tc>
          <w:tcPr>
            <w:tcW w:w="1276" w:type="dxa"/>
          </w:tcPr>
          <w:p w:rsidR="00053A80" w:rsidRPr="00B4113B" w:rsidRDefault="0061189C" w:rsidP="001019D2">
            <w:pPr>
              <w:spacing w:line="288" w:lineRule="auto"/>
              <w:ind w:left="-90"/>
              <w:jc w:val="both"/>
              <w:rPr>
                <w:b/>
                <w:bCs/>
                <w:sz w:val="24"/>
                <w:szCs w:val="24"/>
              </w:rPr>
            </w:pPr>
            <w:r>
              <w:rPr>
                <w:b/>
                <w:bCs/>
                <w:sz w:val="24"/>
                <w:szCs w:val="24"/>
              </w:rPr>
              <w:lastRenderedPageBreak/>
              <w:t>2</w:t>
            </w:r>
            <w:r w:rsidR="001019D2">
              <w:rPr>
                <w:b/>
                <w:bCs/>
                <w:sz w:val="24"/>
                <w:szCs w:val="24"/>
              </w:rPr>
              <w:t>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1019D2" w:rsidP="0005114F">
            <w:pPr>
              <w:spacing w:line="288" w:lineRule="auto"/>
              <w:ind w:left="-90"/>
              <w:jc w:val="both"/>
              <w:rPr>
                <w:sz w:val="24"/>
                <w:szCs w:val="24"/>
              </w:rPr>
            </w:pPr>
            <w:r>
              <w:rPr>
                <w:sz w:val="24"/>
                <w:szCs w:val="24"/>
              </w:rPr>
              <w:lastRenderedPageBreak/>
              <w:t>5</w:t>
            </w:r>
            <w:r w:rsidR="00053A80" w:rsidRPr="00B4113B">
              <w:rPr>
                <w:sz w:val="24"/>
                <w:szCs w:val="24"/>
              </w:rPr>
              <w:t xml:space="preserve"> </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Letter of Application fully completed and signed</w:t>
            </w:r>
          </w:p>
          <w:p w:rsidR="00053A80" w:rsidRPr="00B4113B" w:rsidRDefault="00053A80" w:rsidP="0005114F">
            <w:pPr>
              <w:spacing w:line="288" w:lineRule="auto"/>
              <w:ind w:left="-90"/>
              <w:jc w:val="both"/>
              <w:rPr>
                <w:sz w:val="24"/>
                <w:szCs w:val="24"/>
              </w:rPr>
            </w:pPr>
          </w:p>
        </w:tc>
        <w:tc>
          <w:tcPr>
            <w:tcW w:w="1276" w:type="dxa"/>
          </w:tcPr>
          <w:p w:rsidR="00053A80" w:rsidRPr="00B4113B" w:rsidRDefault="001019D2" w:rsidP="0005114F">
            <w:pPr>
              <w:spacing w:line="288" w:lineRule="auto"/>
              <w:ind w:left="-90"/>
              <w:jc w:val="both"/>
              <w:rPr>
                <w:b/>
                <w:bCs/>
                <w:sz w:val="24"/>
                <w:szCs w:val="24"/>
              </w:rPr>
            </w:pPr>
            <w:r>
              <w:rPr>
                <w:b/>
                <w:bCs/>
                <w:sz w:val="24"/>
                <w:szCs w:val="24"/>
              </w:rPr>
              <w:t>5</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1019D2" w:rsidP="0005114F">
            <w:pPr>
              <w:spacing w:line="288" w:lineRule="auto"/>
              <w:ind w:left="-90"/>
              <w:jc w:val="both"/>
              <w:rPr>
                <w:sz w:val="24"/>
                <w:szCs w:val="24"/>
              </w:rPr>
            </w:pPr>
            <w:r>
              <w:rPr>
                <w:sz w:val="24"/>
                <w:szCs w:val="24"/>
              </w:rPr>
              <w:t>6</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Confidential Business Questionnaire (CBQ) is fully filled and details correspond to the related information in the prequalification tender. </w:t>
            </w:r>
          </w:p>
        </w:tc>
        <w:tc>
          <w:tcPr>
            <w:tcW w:w="1276" w:type="dxa"/>
          </w:tcPr>
          <w:p w:rsidR="00053A80" w:rsidRPr="00C45BA3" w:rsidRDefault="006A46CC" w:rsidP="001019D2">
            <w:pPr>
              <w:spacing w:line="288" w:lineRule="auto"/>
              <w:ind w:left="-90"/>
              <w:jc w:val="both"/>
              <w:rPr>
                <w:b/>
                <w:sz w:val="24"/>
                <w:szCs w:val="24"/>
              </w:rPr>
            </w:pPr>
            <w:r w:rsidRPr="00C45BA3">
              <w:rPr>
                <w:b/>
                <w:sz w:val="24"/>
                <w:szCs w:val="24"/>
              </w:rPr>
              <w:t>1</w:t>
            </w:r>
            <w:r w:rsidR="001019D2" w:rsidRPr="00C45BA3">
              <w:rPr>
                <w:b/>
                <w:sz w:val="24"/>
                <w:szCs w:val="24"/>
              </w:rPr>
              <w:t>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1019D2" w:rsidP="0005114F">
            <w:pPr>
              <w:spacing w:line="288" w:lineRule="auto"/>
              <w:ind w:left="-90"/>
              <w:jc w:val="both"/>
              <w:rPr>
                <w:sz w:val="24"/>
                <w:szCs w:val="24"/>
              </w:rPr>
            </w:pPr>
            <w:r>
              <w:rPr>
                <w:sz w:val="24"/>
                <w:szCs w:val="24"/>
              </w:rPr>
              <w:t>7</w:t>
            </w:r>
          </w:p>
        </w:tc>
        <w:tc>
          <w:tcPr>
            <w:tcW w:w="4937" w:type="dxa"/>
          </w:tcPr>
          <w:p w:rsidR="00053A80" w:rsidRDefault="00053A80" w:rsidP="006A46CC">
            <w:pPr>
              <w:spacing w:line="288" w:lineRule="auto"/>
              <w:ind w:left="-90"/>
              <w:jc w:val="both"/>
              <w:rPr>
                <w:sz w:val="24"/>
                <w:szCs w:val="24"/>
              </w:rPr>
            </w:pPr>
            <w:r w:rsidRPr="00B4113B">
              <w:rPr>
                <w:sz w:val="24"/>
                <w:szCs w:val="24"/>
              </w:rPr>
              <w:t xml:space="preserve">Catalogues and or Brochures </w:t>
            </w:r>
            <w:r w:rsidR="006D39B9">
              <w:rPr>
                <w:sz w:val="24"/>
                <w:szCs w:val="24"/>
              </w:rPr>
              <w:t>(10 marks)</w:t>
            </w:r>
          </w:p>
          <w:p w:rsidR="006D39B9" w:rsidRPr="00B4113B" w:rsidRDefault="006D39B9" w:rsidP="006A46CC">
            <w:pPr>
              <w:spacing w:line="288" w:lineRule="auto"/>
              <w:ind w:left="-90"/>
              <w:jc w:val="both"/>
              <w:rPr>
                <w:sz w:val="24"/>
                <w:szCs w:val="24"/>
              </w:rPr>
            </w:pPr>
            <w:r>
              <w:rPr>
                <w:sz w:val="24"/>
                <w:szCs w:val="24"/>
              </w:rPr>
              <w:t>4 letters from previous customers (10 marks)</w:t>
            </w:r>
          </w:p>
        </w:tc>
        <w:tc>
          <w:tcPr>
            <w:tcW w:w="1276" w:type="dxa"/>
          </w:tcPr>
          <w:p w:rsidR="00053A80" w:rsidRPr="00C45BA3" w:rsidRDefault="001019D2" w:rsidP="0005114F">
            <w:pPr>
              <w:spacing w:line="288" w:lineRule="auto"/>
              <w:ind w:left="-90"/>
              <w:jc w:val="both"/>
              <w:rPr>
                <w:b/>
                <w:sz w:val="24"/>
                <w:szCs w:val="24"/>
              </w:rPr>
            </w:pPr>
            <w:r w:rsidRPr="00C45BA3">
              <w:rPr>
                <w:b/>
                <w:sz w:val="24"/>
                <w:szCs w:val="24"/>
              </w:rPr>
              <w:t>2</w:t>
            </w:r>
            <w:r w:rsidR="006A46CC" w:rsidRPr="00C45BA3">
              <w:rPr>
                <w:b/>
                <w:sz w:val="24"/>
                <w:szCs w:val="24"/>
              </w:rPr>
              <w:t>0</w:t>
            </w:r>
          </w:p>
        </w:tc>
        <w:tc>
          <w:tcPr>
            <w:tcW w:w="1276" w:type="dxa"/>
          </w:tcPr>
          <w:p w:rsidR="00053A80" w:rsidRPr="00B4113B" w:rsidRDefault="00053A80" w:rsidP="0005114F">
            <w:pPr>
              <w:spacing w:line="288" w:lineRule="auto"/>
              <w:ind w:left="-90"/>
              <w:jc w:val="both"/>
              <w:rPr>
                <w:sz w:val="24"/>
                <w:szCs w:val="24"/>
              </w:rPr>
            </w:pPr>
          </w:p>
        </w:tc>
      </w:tr>
      <w:tr w:rsidR="001019D2" w:rsidRPr="00B4113B" w:rsidTr="0005114F">
        <w:tc>
          <w:tcPr>
            <w:tcW w:w="558" w:type="dxa"/>
          </w:tcPr>
          <w:p w:rsidR="001019D2" w:rsidRDefault="001019D2" w:rsidP="0005114F">
            <w:pPr>
              <w:spacing w:line="288" w:lineRule="auto"/>
              <w:ind w:left="-90"/>
              <w:jc w:val="both"/>
              <w:rPr>
                <w:sz w:val="24"/>
                <w:szCs w:val="24"/>
              </w:rPr>
            </w:pPr>
            <w:r>
              <w:rPr>
                <w:sz w:val="24"/>
                <w:szCs w:val="24"/>
              </w:rPr>
              <w:t>8</w:t>
            </w:r>
          </w:p>
        </w:tc>
        <w:tc>
          <w:tcPr>
            <w:tcW w:w="4937" w:type="dxa"/>
          </w:tcPr>
          <w:p w:rsidR="001019D2" w:rsidRPr="00B4113B" w:rsidRDefault="001019D2" w:rsidP="006A46CC">
            <w:pPr>
              <w:spacing w:line="288" w:lineRule="auto"/>
              <w:ind w:left="-90"/>
              <w:jc w:val="both"/>
              <w:rPr>
                <w:sz w:val="24"/>
                <w:szCs w:val="24"/>
              </w:rPr>
            </w:pPr>
            <w:r>
              <w:rPr>
                <w:sz w:val="24"/>
                <w:szCs w:val="24"/>
              </w:rPr>
              <w:t>Declaration form fully filled, signed and stamped</w:t>
            </w:r>
          </w:p>
        </w:tc>
        <w:tc>
          <w:tcPr>
            <w:tcW w:w="1276" w:type="dxa"/>
          </w:tcPr>
          <w:p w:rsidR="001019D2" w:rsidRPr="00C45BA3" w:rsidRDefault="001019D2" w:rsidP="0005114F">
            <w:pPr>
              <w:spacing w:line="288" w:lineRule="auto"/>
              <w:ind w:left="-90"/>
              <w:jc w:val="both"/>
              <w:rPr>
                <w:b/>
                <w:sz w:val="24"/>
                <w:szCs w:val="24"/>
              </w:rPr>
            </w:pPr>
            <w:r w:rsidRPr="00C45BA3">
              <w:rPr>
                <w:b/>
                <w:sz w:val="24"/>
                <w:szCs w:val="24"/>
              </w:rPr>
              <w:t>5</w:t>
            </w:r>
          </w:p>
        </w:tc>
        <w:tc>
          <w:tcPr>
            <w:tcW w:w="1276" w:type="dxa"/>
          </w:tcPr>
          <w:p w:rsidR="001019D2" w:rsidRPr="00B4113B" w:rsidRDefault="001019D2" w:rsidP="0005114F">
            <w:pPr>
              <w:spacing w:line="288" w:lineRule="auto"/>
              <w:ind w:left="-90"/>
              <w:jc w:val="both"/>
              <w:rPr>
                <w:sz w:val="24"/>
                <w:szCs w:val="24"/>
              </w:rPr>
            </w:pPr>
          </w:p>
        </w:tc>
      </w:tr>
      <w:tr w:rsidR="001019D2" w:rsidRPr="00B4113B" w:rsidTr="0005114F">
        <w:tc>
          <w:tcPr>
            <w:tcW w:w="558" w:type="dxa"/>
          </w:tcPr>
          <w:p w:rsidR="001019D2" w:rsidRDefault="001019D2" w:rsidP="0005114F">
            <w:pPr>
              <w:spacing w:line="288" w:lineRule="auto"/>
              <w:ind w:left="-90"/>
              <w:jc w:val="both"/>
              <w:rPr>
                <w:sz w:val="24"/>
                <w:szCs w:val="24"/>
              </w:rPr>
            </w:pPr>
            <w:r>
              <w:rPr>
                <w:sz w:val="24"/>
                <w:szCs w:val="24"/>
              </w:rPr>
              <w:t>9</w:t>
            </w:r>
          </w:p>
        </w:tc>
        <w:tc>
          <w:tcPr>
            <w:tcW w:w="4937" w:type="dxa"/>
          </w:tcPr>
          <w:p w:rsidR="001019D2" w:rsidRDefault="001019D2" w:rsidP="006A46CC">
            <w:pPr>
              <w:spacing w:line="288" w:lineRule="auto"/>
              <w:ind w:left="-90"/>
              <w:jc w:val="both"/>
              <w:rPr>
                <w:sz w:val="24"/>
                <w:szCs w:val="24"/>
              </w:rPr>
            </w:pPr>
            <w:r>
              <w:rPr>
                <w:sz w:val="24"/>
                <w:szCs w:val="24"/>
              </w:rPr>
              <w:t>Tender is valid for the required days (120)</w:t>
            </w:r>
          </w:p>
        </w:tc>
        <w:tc>
          <w:tcPr>
            <w:tcW w:w="1276" w:type="dxa"/>
          </w:tcPr>
          <w:p w:rsidR="001019D2" w:rsidRPr="00C45BA3" w:rsidRDefault="001019D2" w:rsidP="0005114F">
            <w:pPr>
              <w:spacing w:line="288" w:lineRule="auto"/>
              <w:ind w:left="-90"/>
              <w:jc w:val="both"/>
              <w:rPr>
                <w:b/>
                <w:sz w:val="24"/>
                <w:szCs w:val="24"/>
              </w:rPr>
            </w:pPr>
            <w:r w:rsidRPr="00C45BA3">
              <w:rPr>
                <w:b/>
                <w:sz w:val="24"/>
                <w:szCs w:val="24"/>
              </w:rPr>
              <w:t>10</w:t>
            </w:r>
          </w:p>
        </w:tc>
        <w:tc>
          <w:tcPr>
            <w:tcW w:w="1276" w:type="dxa"/>
          </w:tcPr>
          <w:p w:rsidR="001019D2" w:rsidRPr="00B4113B" w:rsidRDefault="001019D2" w:rsidP="0005114F">
            <w:pPr>
              <w:spacing w:line="288" w:lineRule="auto"/>
              <w:ind w:left="-90"/>
              <w:jc w:val="both"/>
              <w:rPr>
                <w:sz w:val="24"/>
                <w:szCs w:val="24"/>
              </w:rPr>
            </w:pPr>
          </w:p>
        </w:tc>
      </w:tr>
      <w:tr w:rsidR="00C45BA3" w:rsidRPr="00B4113B" w:rsidTr="0005114F">
        <w:tc>
          <w:tcPr>
            <w:tcW w:w="558" w:type="dxa"/>
          </w:tcPr>
          <w:p w:rsidR="00C45BA3" w:rsidRDefault="00C45BA3" w:rsidP="0005114F">
            <w:pPr>
              <w:spacing w:line="288" w:lineRule="auto"/>
              <w:ind w:left="-90"/>
              <w:jc w:val="both"/>
              <w:rPr>
                <w:sz w:val="24"/>
                <w:szCs w:val="24"/>
              </w:rPr>
            </w:pPr>
          </w:p>
        </w:tc>
        <w:tc>
          <w:tcPr>
            <w:tcW w:w="4937" w:type="dxa"/>
          </w:tcPr>
          <w:p w:rsidR="00C45BA3" w:rsidRDefault="00C45BA3" w:rsidP="00C45BA3">
            <w:pPr>
              <w:spacing w:line="288" w:lineRule="auto"/>
              <w:ind w:left="-90"/>
              <w:jc w:val="center"/>
              <w:rPr>
                <w:sz w:val="24"/>
                <w:szCs w:val="24"/>
              </w:rPr>
            </w:pPr>
            <w:r>
              <w:rPr>
                <w:sz w:val="24"/>
                <w:szCs w:val="24"/>
              </w:rPr>
              <w:t>TOTAL</w:t>
            </w:r>
          </w:p>
        </w:tc>
        <w:tc>
          <w:tcPr>
            <w:tcW w:w="1276" w:type="dxa"/>
          </w:tcPr>
          <w:p w:rsidR="00C45BA3" w:rsidRPr="00C45BA3" w:rsidRDefault="00C45BA3" w:rsidP="0005114F">
            <w:pPr>
              <w:spacing w:line="288" w:lineRule="auto"/>
              <w:ind w:left="-90"/>
              <w:jc w:val="both"/>
              <w:rPr>
                <w:b/>
                <w:sz w:val="24"/>
                <w:szCs w:val="24"/>
              </w:rPr>
            </w:pPr>
            <w:r w:rsidRPr="00C45BA3">
              <w:rPr>
                <w:b/>
                <w:sz w:val="24"/>
                <w:szCs w:val="24"/>
              </w:rPr>
              <w:t>100</w:t>
            </w:r>
          </w:p>
        </w:tc>
        <w:tc>
          <w:tcPr>
            <w:tcW w:w="1276" w:type="dxa"/>
          </w:tcPr>
          <w:p w:rsidR="00C45BA3" w:rsidRPr="00B4113B" w:rsidRDefault="00C45BA3" w:rsidP="0005114F">
            <w:pPr>
              <w:spacing w:line="288" w:lineRule="auto"/>
              <w:ind w:left="-90"/>
              <w:jc w:val="both"/>
              <w:rPr>
                <w:sz w:val="24"/>
                <w:szCs w:val="24"/>
              </w:rPr>
            </w:pPr>
          </w:p>
        </w:tc>
      </w:tr>
    </w:tbl>
    <w:p w:rsidR="00053A80" w:rsidRPr="00B4113B" w:rsidRDefault="005906E6" w:rsidP="00053A80">
      <w:pPr>
        <w:pStyle w:val="BodyText"/>
        <w:spacing w:line="288" w:lineRule="auto"/>
        <w:rPr>
          <w:b/>
          <w:bCs/>
          <w:szCs w:val="24"/>
          <w:u w:val="none"/>
        </w:rPr>
      </w:pPr>
      <w:r>
        <w:rPr>
          <w:b/>
          <w:bCs/>
          <w:szCs w:val="24"/>
          <w:u w:val="none"/>
        </w:rPr>
        <w:tab/>
      </w:r>
      <w:r>
        <w:rPr>
          <w:b/>
          <w:bCs/>
          <w:szCs w:val="24"/>
          <w:u w:val="none"/>
        </w:rPr>
        <w:tab/>
      </w:r>
      <w:r>
        <w:rPr>
          <w:b/>
          <w:bCs/>
          <w:szCs w:val="24"/>
          <w:u w:val="none"/>
        </w:rPr>
        <w:tab/>
      </w:r>
      <w:r>
        <w:rPr>
          <w:b/>
          <w:bCs/>
          <w:szCs w:val="24"/>
          <w:u w:val="none"/>
        </w:rPr>
        <w:tab/>
      </w:r>
      <w:r>
        <w:rPr>
          <w:b/>
          <w:bCs/>
          <w:szCs w:val="24"/>
          <w:u w:val="none"/>
        </w:rPr>
        <w:tab/>
      </w:r>
      <w:r>
        <w:rPr>
          <w:b/>
          <w:bCs/>
          <w:szCs w:val="24"/>
          <w:u w:val="none"/>
        </w:rPr>
        <w:tab/>
      </w:r>
      <w:r>
        <w:rPr>
          <w:b/>
          <w:bCs/>
          <w:szCs w:val="24"/>
          <w:u w:val="none"/>
        </w:rPr>
        <w:tab/>
        <w:t xml:space="preserve">      </w:t>
      </w: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rPr>
      </w:pPr>
      <w:r w:rsidRPr="00B4113B">
        <w:rPr>
          <w:b/>
          <w:bCs/>
          <w:szCs w:val="24"/>
        </w:rPr>
        <w:t xml:space="preserve">*NOTES ON EVALUATION PROCESS:- </w:t>
      </w:r>
    </w:p>
    <w:p w:rsidR="00053A80" w:rsidRPr="00B4113B" w:rsidRDefault="00053A80" w:rsidP="00053A80">
      <w:pPr>
        <w:pStyle w:val="BodyText"/>
        <w:spacing w:line="288" w:lineRule="auto"/>
        <w:rPr>
          <w:bCs/>
          <w:szCs w:val="24"/>
          <w:u w:val="none"/>
        </w:rPr>
      </w:pPr>
    </w:p>
    <w:p w:rsidR="00053A80" w:rsidRPr="00B4113B" w:rsidRDefault="006A46CC" w:rsidP="00053A80">
      <w:pPr>
        <w:pStyle w:val="BodyText3"/>
        <w:spacing w:line="288" w:lineRule="auto"/>
        <w:ind w:left="720" w:hanging="720"/>
        <w:jc w:val="both"/>
        <w:rPr>
          <w:szCs w:val="24"/>
          <w:u w:val="none"/>
        </w:rPr>
      </w:pPr>
      <w:r>
        <w:rPr>
          <w:bCs/>
          <w:szCs w:val="24"/>
          <w:u w:val="none"/>
        </w:rPr>
        <w:t>1</w:t>
      </w:r>
      <w:r w:rsidR="00053A80" w:rsidRPr="00B4113B">
        <w:rPr>
          <w:bCs/>
          <w:szCs w:val="24"/>
          <w:u w:val="none"/>
        </w:rPr>
        <w:t xml:space="preserve">. </w:t>
      </w:r>
      <w:r w:rsidR="00053A80" w:rsidRPr="00B4113B">
        <w:rPr>
          <w:bCs/>
          <w:szCs w:val="24"/>
          <w:u w:val="none"/>
        </w:rPr>
        <w:tab/>
      </w:r>
      <w:r w:rsidR="00053A80" w:rsidRPr="00B4113B">
        <w:rPr>
          <w:szCs w:val="24"/>
          <w:u w:val="none"/>
        </w:rPr>
        <w:t xml:space="preserve">The approved Candidates shall be the one with the ones who attain the minimum score which is </w:t>
      </w:r>
      <w:r>
        <w:rPr>
          <w:szCs w:val="24"/>
          <w:u w:val="none"/>
        </w:rPr>
        <w:t>80</w:t>
      </w:r>
      <w:r w:rsidR="001600A1">
        <w:rPr>
          <w:szCs w:val="24"/>
          <w:u w:val="none"/>
        </w:rPr>
        <w:t>.</w:t>
      </w:r>
    </w:p>
    <w:p w:rsidR="00053A80" w:rsidRPr="00B4113B" w:rsidRDefault="00053A80" w:rsidP="00053A80">
      <w:pPr>
        <w:spacing w:line="288" w:lineRule="auto"/>
        <w:jc w:val="both"/>
        <w:rPr>
          <w:b/>
          <w:i/>
          <w:sz w:val="24"/>
          <w:szCs w:val="24"/>
        </w:rPr>
      </w:pPr>
    </w:p>
    <w:p w:rsidR="00750BBD" w:rsidRDefault="00750BBD"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6A46CC" w:rsidRDefault="006A46CC" w:rsidP="00B4113B">
      <w:pPr>
        <w:spacing w:line="288" w:lineRule="auto"/>
        <w:ind w:left="720"/>
        <w:jc w:val="both"/>
        <w:rPr>
          <w:bCs/>
          <w:sz w:val="24"/>
          <w:szCs w:val="24"/>
        </w:rPr>
      </w:pPr>
    </w:p>
    <w:p w:rsidR="00750BBD" w:rsidRPr="00B4113B" w:rsidRDefault="005C7675" w:rsidP="00B4113B">
      <w:pPr>
        <w:pStyle w:val="Heading5"/>
        <w:spacing w:line="288" w:lineRule="auto"/>
        <w:jc w:val="center"/>
        <w:rPr>
          <w:b/>
          <w:szCs w:val="24"/>
        </w:rPr>
      </w:pPr>
      <w:r w:rsidRPr="00B4113B">
        <w:rPr>
          <w:b/>
          <w:szCs w:val="24"/>
        </w:rPr>
        <w:t>SECTION V</w:t>
      </w:r>
      <w:r w:rsidR="006F1A43">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124371">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proofErr w:type="spellStart"/>
      <w:r w:rsidRPr="00B4113B">
        <w:rPr>
          <w:sz w:val="24"/>
          <w:szCs w:val="24"/>
        </w:rPr>
        <w:t>Stima</w:t>
      </w:r>
      <w:proofErr w:type="spellEnd"/>
      <w:r w:rsidRPr="00B4113B">
        <w:rPr>
          <w:sz w:val="24"/>
          <w:szCs w:val="24"/>
        </w:rPr>
        <w:t xml:space="preserve"> Plaza, </w:t>
      </w:r>
    </w:p>
    <w:p w:rsidR="00B56D2F" w:rsidRPr="00B4113B" w:rsidRDefault="00B56D2F" w:rsidP="00B4113B">
      <w:pPr>
        <w:spacing w:line="288" w:lineRule="auto"/>
        <w:jc w:val="both"/>
        <w:rPr>
          <w:sz w:val="24"/>
          <w:szCs w:val="24"/>
        </w:rPr>
      </w:pPr>
      <w:proofErr w:type="spellStart"/>
      <w:r w:rsidRPr="00B4113B">
        <w:rPr>
          <w:sz w:val="24"/>
          <w:szCs w:val="24"/>
        </w:rPr>
        <w:t>Kolobot</w:t>
      </w:r>
      <w:proofErr w:type="spellEnd"/>
      <w:r w:rsidRPr="00B4113B">
        <w:rPr>
          <w:sz w:val="24"/>
          <w:szCs w:val="24"/>
        </w:rPr>
        <w:t xml:space="preserve">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w:t>
      </w:r>
      <w:proofErr w:type="spellStart"/>
      <w:r w:rsidRPr="00B4113B">
        <w:rPr>
          <w:sz w:val="24"/>
          <w:szCs w:val="24"/>
        </w:rPr>
        <w:t>authorised</w:t>
      </w:r>
      <w:proofErr w:type="spellEnd"/>
      <w:r w:rsidRPr="00B4113B">
        <w:rPr>
          <w:sz w:val="24"/>
          <w:szCs w:val="24"/>
        </w:rPr>
        <w:t xml:space="preserve">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w:t>
      </w:r>
      <w:proofErr w:type="spellStart"/>
      <w:r w:rsidRPr="00B4113B">
        <w:rPr>
          <w:sz w:val="24"/>
          <w:szCs w:val="24"/>
        </w:rPr>
        <w:t>authorised</w:t>
      </w:r>
      <w:proofErr w:type="spellEnd"/>
      <w:r w:rsidRPr="00B4113B">
        <w:rPr>
          <w:sz w:val="24"/>
          <w:szCs w:val="24"/>
        </w:rPr>
        <w:t xml:space="preserve">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001455" w:rsidP="00552059">
      <w:pPr>
        <w:rPr>
          <w:b/>
          <w:sz w:val="24"/>
          <w:szCs w:val="24"/>
          <w:u w:val="single"/>
        </w:rPr>
      </w:pPr>
      <w:r>
        <w:rPr>
          <w:b/>
          <w:sz w:val="24"/>
          <w:szCs w:val="24"/>
          <w:u w:val="single"/>
        </w:rPr>
        <w:br w:type="page"/>
      </w:r>
      <w:r w:rsidR="001B083A" w:rsidRPr="00B4113B">
        <w:rPr>
          <w:b/>
          <w:sz w:val="24"/>
          <w:szCs w:val="24"/>
          <w:u w:val="single"/>
        </w:rPr>
        <w:lastRenderedPageBreak/>
        <w:t xml:space="preserve">SECTION </w:t>
      </w:r>
      <w:r w:rsidR="006F1A43">
        <w:rPr>
          <w:b/>
          <w:sz w:val="24"/>
          <w:szCs w:val="24"/>
          <w:u w:val="single"/>
        </w:rPr>
        <w:t>VII</w:t>
      </w:r>
      <w:r w:rsidR="001B083A"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roofErr w:type="gramStart"/>
            <w:r w:rsidRPr="00B4113B">
              <w:rPr>
                <w:sz w:val="24"/>
                <w:szCs w:val="24"/>
              </w:rPr>
              <w:t>..</w:t>
            </w:r>
            <w:proofErr w:type="gramEnd"/>
            <w:r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proofErr w:type="gramStart"/>
            <w:r w:rsidRPr="00B4113B">
              <w:rPr>
                <w:sz w:val="24"/>
                <w:szCs w:val="24"/>
              </w:rPr>
              <w:t>:…………………………………………………</w:t>
            </w:r>
            <w:r w:rsidR="008F1A89" w:rsidRPr="00B4113B">
              <w:rPr>
                <w:sz w:val="24"/>
                <w:szCs w:val="24"/>
              </w:rPr>
              <w:t>……………………..</w:t>
            </w:r>
            <w:proofErr w:type="gramEnd"/>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Maximum value of business which you can handle at any time </w:t>
            </w:r>
            <w:proofErr w:type="spellStart"/>
            <w:r w:rsidRPr="00B4113B">
              <w:rPr>
                <w:sz w:val="24"/>
                <w:szCs w:val="24"/>
              </w:rPr>
              <w:t>KSh</w:t>
            </w:r>
            <w:proofErr w:type="spellEnd"/>
            <w:r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 xml:space="preserve">Nominal </w:t>
            </w:r>
            <w:proofErr w:type="spellStart"/>
            <w:proofErr w:type="gramStart"/>
            <w:r w:rsidRPr="00B4113B">
              <w:rPr>
                <w:sz w:val="24"/>
                <w:szCs w:val="24"/>
              </w:rPr>
              <w:t>KSh</w:t>
            </w:r>
            <w:proofErr w:type="spellEnd"/>
            <w:r w:rsidR="00D81371" w:rsidRPr="00B4113B">
              <w:rPr>
                <w:sz w:val="24"/>
                <w:szCs w:val="24"/>
              </w:rPr>
              <w:t>.</w:t>
            </w:r>
            <w:r w:rsidRPr="00B4113B">
              <w:rPr>
                <w:sz w:val="24"/>
                <w:szCs w:val="24"/>
              </w:rPr>
              <w:t xml:space="preserve"> ………………………………………….</w:t>
            </w:r>
            <w:proofErr w:type="gramEnd"/>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proofErr w:type="spellStart"/>
            <w:proofErr w:type="gramStart"/>
            <w:r w:rsidRPr="00B4113B">
              <w:rPr>
                <w:sz w:val="24"/>
                <w:szCs w:val="24"/>
              </w:rPr>
              <w:t>KSh</w:t>
            </w:r>
            <w:proofErr w:type="spellEnd"/>
            <w:r w:rsidR="00D81371" w:rsidRPr="00B4113B">
              <w:rPr>
                <w:sz w:val="24"/>
                <w:szCs w:val="24"/>
              </w:rPr>
              <w:t xml:space="preserve">. </w:t>
            </w:r>
            <w:r w:rsidRPr="00B4113B">
              <w:rPr>
                <w:sz w:val="24"/>
                <w:szCs w:val="24"/>
              </w:rPr>
              <w:t>………………………………….</w:t>
            </w:r>
            <w:proofErr w:type="gramEnd"/>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 xml:space="preserve">Name of duly authorized person to sign for and on behalf of the </w:t>
            </w:r>
            <w:proofErr w:type="gramStart"/>
            <w:r w:rsidRPr="00B4113B">
              <w:rPr>
                <w:sz w:val="24"/>
                <w:szCs w:val="24"/>
              </w:rPr>
              <w:t>Tenderer ..</w:t>
            </w:r>
            <w:proofErr w:type="gramEnd"/>
            <w:r w:rsidRPr="00B4113B">
              <w:rPr>
                <w:sz w:val="24"/>
                <w:szCs w:val="24"/>
              </w:rPr>
              <w:t>………………………..</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6A46CC" w:rsidRDefault="006A46CC" w:rsidP="00B4113B">
      <w:pPr>
        <w:pStyle w:val="h"/>
        <w:spacing w:line="288" w:lineRule="auto"/>
        <w:rPr>
          <w:szCs w:val="24"/>
        </w:rPr>
      </w:pPr>
    </w:p>
    <w:p w:rsidR="006A46CC" w:rsidRDefault="006A46CC" w:rsidP="00B4113B">
      <w:pPr>
        <w:pStyle w:val="h"/>
        <w:spacing w:line="288" w:lineRule="auto"/>
        <w:rPr>
          <w:szCs w:val="24"/>
        </w:rPr>
      </w:pPr>
    </w:p>
    <w:p w:rsidR="006A46CC" w:rsidRDefault="006A46CC" w:rsidP="00B4113B">
      <w:pPr>
        <w:pStyle w:val="h"/>
        <w:spacing w:line="288" w:lineRule="auto"/>
        <w:rPr>
          <w:szCs w:val="24"/>
        </w:rPr>
      </w:pPr>
    </w:p>
    <w:p w:rsidR="006A46CC" w:rsidRDefault="006A46CC"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t xml:space="preserve">SECTION </w:t>
      </w:r>
      <w:r w:rsidR="006F1A43">
        <w:rPr>
          <w:b/>
          <w:sz w:val="24"/>
          <w:szCs w:val="24"/>
          <w:u w:val="single"/>
        </w:rPr>
        <w:t>V</w:t>
      </w:r>
      <w:r w:rsidRPr="00FE4539">
        <w:rPr>
          <w:b/>
          <w:sz w:val="24"/>
          <w:szCs w:val="24"/>
          <w:u w:val="single"/>
        </w:rPr>
        <w:t>III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proofErr w:type="spellStart"/>
      <w:r w:rsidRPr="00FE4539">
        <w:rPr>
          <w:sz w:val="24"/>
          <w:szCs w:val="24"/>
        </w:rPr>
        <w:t>Stima</w:t>
      </w:r>
      <w:proofErr w:type="spellEnd"/>
      <w:r w:rsidRPr="00FE4539">
        <w:rPr>
          <w:sz w:val="24"/>
          <w:szCs w:val="24"/>
        </w:rPr>
        <w:t xml:space="preserve"> Plaza, </w:t>
      </w:r>
      <w:proofErr w:type="spellStart"/>
      <w:r w:rsidRPr="00FE4539">
        <w:rPr>
          <w:sz w:val="24"/>
          <w:szCs w:val="24"/>
        </w:rPr>
        <w:t>Kolobot</w:t>
      </w:r>
      <w:proofErr w:type="spellEnd"/>
      <w:r w:rsidRPr="00FE4539">
        <w:rPr>
          <w:sz w:val="24"/>
          <w:szCs w:val="24"/>
        </w:rPr>
        <w:t xml:space="preserve">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proofErr w:type="gramStart"/>
      <w:r w:rsidRPr="00FE4539">
        <w:rPr>
          <w:sz w:val="24"/>
          <w:szCs w:val="24"/>
          <w:u w:val="single"/>
        </w:rPr>
        <w:t>d</w:t>
      </w:r>
      <w:r w:rsidRPr="00FE4539">
        <w:rPr>
          <w:sz w:val="24"/>
          <w:szCs w:val="24"/>
        </w:rPr>
        <w:t>eclare</w:t>
      </w:r>
      <w:proofErr w:type="gramEnd"/>
      <w:r w:rsidRPr="00FE4539">
        <w:rPr>
          <w:sz w:val="24"/>
          <w:szCs w:val="24"/>
        </w:rPr>
        <w:t xml:space="preserv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w:t>
      </w:r>
      <w:proofErr w:type="gramStart"/>
      <w:r w:rsidRPr="00FE4539">
        <w:rPr>
          <w:sz w:val="24"/>
          <w:szCs w:val="24"/>
        </w:rPr>
        <w:t>Tenderer</w:t>
      </w:r>
      <w:proofErr w:type="gramEnd"/>
      <w:r w:rsidRPr="00FE4539">
        <w:rPr>
          <w:sz w:val="24"/>
          <w:szCs w:val="24"/>
        </w:rPr>
        <w:t xml:space="preserve">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 xml:space="preserve">Signature of duly </w:t>
      </w:r>
      <w:proofErr w:type="spellStart"/>
      <w:r w:rsidRPr="00FE4539">
        <w:rPr>
          <w:sz w:val="24"/>
          <w:szCs w:val="24"/>
        </w:rPr>
        <w:t>authorised</w:t>
      </w:r>
      <w:proofErr w:type="spellEnd"/>
      <w:r w:rsidRPr="00FE4539">
        <w:rPr>
          <w:sz w:val="24"/>
          <w:szCs w:val="24"/>
        </w:rPr>
        <w:t xml:space="preserve">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 xml:space="preserve">Name and Capacity of duly </w:t>
      </w:r>
      <w:proofErr w:type="spellStart"/>
      <w:r w:rsidRPr="00FE4539">
        <w:rPr>
          <w:sz w:val="24"/>
          <w:szCs w:val="24"/>
        </w:rPr>
        <w:t>authorised</w:t>
      </w:r>
      <w:proofErr w:type="spellEnd"/>
      <w:r w:rsidRPr="00FE4539">
        <w:rPr>
          <w:sz w:val="24"/>
          <w:szCs w:val="24"/>
        </w:rPr>
        <w:t xml:space="preserve">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Pr="008A4D3C" w:rsidRDefault="008A3855" w:rsidP="00B4113B">
      <w:pPr>
        <w:pStyle w:val="h"/>
        <w:spacing w:line="288" w:lineRule="auto"/>
        <w:rPr>
          <w:color w:val="C0504D"/>
          <w:szCs w:val="24"/>
        </w:rPr>
      </w:pPr>
    </w:p>
    <w:p w:rsidR="00715147" w:rsidRPr="009C25C2" w:rsidRDefault="00715147" w:rsidP="00715147">
      <w:pPr>
        <w:pStyle w:val="BodyText"/>
        <w:spacing w:line="288" w:lineRule="auto"/>
        <w:jc w:val="center"/>
        <w:rPr>
          <w:b/>
          <w:bCs/>
          <w:szCs w:val="24"/>
        </w:rPr>
      </w:pPr>
      <w:r w:rsidRPr="009C25C2">
        <w:rPr>
          <w:b/>
          <w:bCs/>
          <w:szCs w:val="24"/>
        </w:rPr>
        <w:t xml:space="preserve">SECTION </w:t>
      </w:r>
      <w:r w:rsidR="006F1A43" w:rsidRPr="009C25C2">
        <w:rPr>
          <w:b/>
          <w:bCs/>
          <w:szCs w:val="24"/>
        </w:rPr>
        <w:t>IX</w:t>
      </w:r>
      <w:r w:rsidRPr="009C25C2">
        <w:rPr>
          <w:b/>
          <w:bCs/>
          <w:szCs w:val="24"/>
        </w:rPr>
        <w:t xml:space="preserve"> - MANUFACTURER’S AUTHORIZATION FORM</w:t>
      </w:r>
    </w:p>
    <w:p w:rsidR="00715147" w:rsidRPr="009C25C2" w:rsidRDefault="00715147" w:rsidP="00715147">
      <w:pPr>
        <w:pStyle w:val="BodyText"/>
        <w:spacing w:line="288" w:lineRule="auto"/>
        <w:rPr>
          <w:b/>
          <w:bCs/>
          <w:szCs w:val="24"/>
          <w:u w:val="none"/>
        </w:rPr>
      </w:pPr>
    </w:p>
    <w:p w:rsidR="00715147" w:rsidRPr="009C25C2" w:rsidRDefault="00715147" w:rsidP="00715147">
      <w:pPr>
        <w:pStyle w:val="BodyText"/>
        <w:spacing w:line="288" w:lineRule="auto"/>
        <w:rPr>
          <w:b/>
          <w:bCs/>
          <w:szCs w:val="24"/>
          <w:u w:val="none"/>
        </w:rPr>
      </w:pPr>
      <w:r w:rsidRPr="009C25C2">
        <w:rPr>
          <w:b/>
          <w:bCs/>
          <w:szCs w:val="24"/>
          <w:u w:val="none"/>
        </w:rPr>
        <w:t>(To Be Submitted On Manufacturer’s</w:t>
      </w:r>
      <w:r w:rsidRPr="009C25C2">
        <w:rPr>
          <w:szCs w:val="24"/>
          <w:u w:val="none"/>
        </w:rPr>
        <w:t xml:space="preserve"> </w:t>
      </w:r>
      <w:r w:rsidRPr="009C25C2">
        <w:rPr>
          <w:b/>
          <w:bCs/>
          <w:szCs w:val="24"/>
          <w:u w:val="none"/>
        </w:rPr>
        <w:t>Letterhead)</w:t>
      </w:r>
    </w:p>
    <w:p w:rsidR="00715147" w:rsidRPr="009C25C2" w:rsidRDefault="00715147" w:rsidP="00715147">
      <w:pPr>
        <w:spacing w:line="288" w:lineRule="auto"/>
        <w:jc w:val="both"/>
        <w:rPr>
          <w:b/>
          <w:sz w:val="24"/>
          <w:szCs w:val="24"/>
        </w:rPr>
      </w:pPr>
    </w:p>
    <w:p w:rsidR="00715147" w:rsidRPr="009C25C2" w:rsidRDefault="00715147" w:rsidP="00715147">
      <w:pPr>
        <w:spacing w:line="288" w:lineRule="auto"/>
        <w:jc w:val="both"/>
        <w:rPr>
          <w:b/>
          <w:sz w:val="24"/>
          <w:szCs w:val="24"/>
        </w:rPr>
      </w:pPr>
      <w:r w:rsidRPr="009C25C2">
        <w:rPr>
          <w:b/>
          <w:sz w:val="24"/>
          <w:szCs w:val="24"/>
        </w:rPr>
        <w:t>To:</w:t>
      </w:r>
    </w:p>
    <w:p w:rsidR="00715147" w:rsidRPr="009C25C2" w:rsidRDefault="00715147" w:rsidP="00715147">
      <w:pPr>
        <w:pStyle w:val="BodyText3"/>
        <w:spacing w:line="288" w:lineRule="auto"/>
        <w:jc w:val="both"/>
        <w:rPr>
          <w:szCs w:val="24"/>
          <w:u w:val="none"/>
        </w:rPr>
      </w:pPr>
      <w:r w:rsidRPr="009C25C2">
        <w:rPr>
          <w:szCs w:val="24"/>
          <w:u w:val="none"/>
        </w:rPr>
        <w:t xml:space="preserve">The Kenya Power &amp; Lighting Company Limited, </w:t>
      </w:r>
    </w:p>
    <w:p w:rsidR="00715147" w:rsidRPr="009C25C2" w:rsidRDefault="00715147" w:rsidP="00715147">
      <w:pPr>
        <w:spacing w:line="288" w:lineRule="auto"/>
        <w:jc w:val="both"/>
        <w:rPr>
          <w:sz w:val="24"/>
          <w:szCs w:val="24"/>
        </w:rPr>
      </w:pPr>
      <w:proofErr w:type="spellStart"/>
      <w:r w:rsidRPr="009C25C2">
        <w:rPr>
          <w:sz w:val="24"/>
          <w:szCs w:val="24"/>
        </w:rPr>
        <w:t>Stima</w:t>
      </w:r>
      <w:proofErr w:type="spellEnd"/>
      <w:r w:rsidRPr="009C25C2">
        <w:rPr>
          <w:sz w:val="24"/>
          <w:szCs w:val="24"/>
        </w:rPr>
        <w:t xml:space="preserve"> Plaza, </w:t>
      </w:r>
      <w:proofErr w:type="spellStart"/>
      <w:r w:rsidRPr="009C25C2">
        <w:rPr>
          <w:sz w:val="24"/>
          <w:szCs w:val="24"/>
        </w:rPr>
        <w:t>Kolobot</w:t>
      </w:r>
      <w:proofErr w:type="spellEnd"/>
      <w:r w:rsidRPr="009C25C2">
        <w:rPr>
          <w:sz w:val="24"/>
          <w:szCs w:val="24"/>
        </w:rPr>
        <w:t xml:space="preserve"> Road, Parklands,</w:t>
      </w:r>
    </w:p>
    <w:p w:rsidR="00715147" w:rsidRPr="009C25C2" w:rsidRDefault="00715147" w:rsidP="00715147">
      <w:pPr>
        <w:spacing w:line="288" w:lineRule="auto"/>
        <w:jc w:val="both"/>
        <w:rPr>
          <w:sz w:val="24"/>
          <w:szCs w:val="24"/>
        </w:rPr>
      </w:pPr>
      <w:r w:rsidRPr="009C25C2">
        <w:rPr>
          <w:sz w:val="24"/>
          <w:szCs w:val="24"/>
        </w:rPr>
        <w:t>P.O Box 30099 – 00100,</w:t>
      </w:r>
    </w:p>
    <w:p w:rsidR="00715147" w:rsidRPr="009C25C2" w:rsidRDefault="00715147" w:rsidP="00715147">
      <w:pPr>
        <w:spacing w:line="288" w:lineRule="auto"/>
        <w:jc w:val="both"/>
        <w:rPr>
          <w:sz w:val="24"/>
          <w:szCs w:val="24"/>
          <w:u w:val="single"/>
        </w:rPr>
      </w:pPr>
      <w:r w:rsidRPr="009C25C2">
        <w:rPr>
          <w:sz w:val="24"/>
          <w:szCs w:val="24"/>
          <w:u w:val="single"/>
        </w:rPr>
        <w:t>Nairobi, Kenya.</w:t>
      </w:r>
    </w:p>
    <w:p w:rsidR="00715147" w:rsidRPr="009C25C2" w:rsidRDefault="00715147" w:rsidP="00715147">
      <w:pPr>
        <w:pStyle w:val="BodyText"/>
        <w:spacing w:line="288" w:lineRule="auto"/>
        <w:rPr>
          <w:szCs w:val="24"/>
          <w:u w:val="none"/>
        </w:rPr>
      </w:pPr>
    </w:p>
    <w:p w:rsidR="00715147" w:rsidRPr="009C25C2" w:rsidRDefault="00715147" w:rsidP="00715147">
      <w:pPr>
        <w:pStyle w:val="BodyText"/>
        <w:spacing w:line="288" w:lineRule="auto"/>
        <w:rPr>
          <w:szCs w:val="24"/>
          <w:u w:val="none"/>
        </w:rPr>
      </w:pPr>
      <w:r w:rsidRPr="009C25C2">
        <w:rPr>
          <w:b/>
          <w:bCs/>
          <w:szCs w:val="24"/>
          <w:u w:val="none"/>
        </w:rPr>
        <w:t>WHEREAS WE</w:t>
      </w:r>
      <w:r w:rsidRPr="009C25C2">
        <w:rPr>
          <w:szCs w:val="24"/>
          <w:u w:val="none"/>
        </w:rPr>
        <w:t xml:space="preserve"> …………………………</w:t>
      </w:r>
      <w:proofErr w:type="gramStart"/>
      <w:r w:rsidRPr="009C25C2">
        <w:rPr>
          <w:szCs w:val="24"/>
          <w:u w:val="none"/>
        </w:rPr>
        <w:t>…(</w:t>
      </w:r>
      <w:proofErr w:type="gramEnd"/>
      <w:r w:rsidRPr="009C25C2">
        <w:rPr>
          <w:i/>
          <w:iCs/>
          <w:szCs w:val="24"/>
          <w:u w:val="none"/>
        </w:rPr>
        <w:t>name of the</w:t>
      </w:r>
      <w:r w:rsidRPr="009C25C2">
        <w:rPr>
          <w:szCs w:val="24"/>
          <w:u w:val="none"/>
        </w:rPr>
        <w:t xml:space="preserve"> </w:t>
      </w:r>
      <w:r w:rsidRPr="009C25C2">
        <w:rPr>
          <w:i/>
          <w:iCs/>
          <w:szCs w:val="24"/>
          <w:u w:val="none"/>
        </w:rPr>
        <w:t>manufacturer</w:t>
      </w:r>
      <w:r w:rsidRPr="009C25C2">
        <w:rPr>
          <w:szCs w:val="24"/>
          <w:u w:val="none"/>
        </w:rPr>
        <w:t>) who are established and reputable manufacturers of …………………………</w:t>
      </w:r>
    </w:p>
    <w:p w:rsidR="00715147" w:rsidRPr="009C25C2" w:rsidRDefault="00715147" w:rsidP="00715147">
      <w:pPr>
        <w:pStyle w:val="BodyText"/>
        <w:spacing w:line="288" w:lineRule="auto"/>
        <w:rPr>
          <w:szCs w:val="24"/>
          <w:u w:val="none"/>
        </w:rPr>
      </w:pPr>
      <w:r w:rsidRPr="009C25C2">
        <w:rPr>
          <w:szCs w:val="24"/>
          <w:u w:val="none"/>
        </w:rPr>
        <w:t>(</w:t>
      </w:r>
      <w:proofErr w:type="gramStart"/>
      <w:r w:rsidRPr="009C25C2">
        <w:rPr>
          <w:i/>
          <w:iCs/>
          <w:szCs w:val="24"/>
          <w:u w:val="none"/>
        </w:rPr>
        <w:t>name</w:t>
      </w:r>
      <w:proofErr w:type="gramEnd"/>
      <w:r w:rsidRPr="009C25C2">
        <w:rPr>
          <w:i/>
          <w:iCs/>
          <w:szCs w:val="24"/>
          <w:u w:val="none"/>
        </w:rPr>
        <w:t xml:space="preserve"> and description of the goods</w:t>
      </w:r>
      <w:r w:rsidRPr="009C25C2">
        <w:rPr>
          <w:szCs w:val="24"/>
          <w:u w:val="none"/>
        </w:rPr>
        <w:t xml:space="preserve">) having factories at </w:t>
      </w:r>
      <w:r w:rsidRPr="009C25C2">
        <w:rPr>
          <w:i/>
          <w:iCs/>
          <w:szCs w:val="24"/>
          <w:u w:val="none"/>
        </w:rPr>
        <w:t>……………(full address and physical location of factory(</w:t>
      </w:r>
      <w:proofErr w:type="spellStart"/>
      <w:r w:rsidRPr="009C25C2">
        <w:rPr>
          <w:i/>
          <w:iCs/>
          <w:szCs w:val="24"/>
          <w:u w:val="none"/>
        </w:rPr>
        <w:t>ies</w:t>
      </w:r>
      <w:proofErr w:type="spellEnd"/>
      <w:r w:rsidRPr="009C25C2">
        <w:rPr>
          <w:i/>
          <w:iCs/>
          <w:szCs w:val="24"/>
          <w:u w:val="none"/>
        </w:rPr>
        <w:t xml:space="preserve">) where goods to be supplied are manufactured) </w:t>
      </w:r>
      <w:r w:rsidRPr="009C25C2">
        <w:rPr>
          <w:szCs w:val="24"/>
          <w:u w:val="none"/>
        </w:rPr>
        <w:t>do hereby confirm that ………………………………………</w:t>
      </w:r>
    </w:p>
    <w:p w:rsidR="00715147" w:rsidRPr="009C25C2" w:rsidRDefault="00715147" w:rsidP="00715147">
      <w:pPr>
        <w:pStyle w:val="BodyText"/>
        <w:spacing w:line="288" w:lineRule="auto"/>
        <w:rPr>
          <w:szCs w:val="24"/>
          <w:u w:val="none"/>
        </w:rPr>
      </w:pPr>
      <w:r w:rsidRPr="009C25C2">
        <w:rPr>
          <w:szCs w:val="24"/>
          <w:u w:val="none"/>
        </w:rPr>
        <w:t>(</w:t>
      </w:r>
      <w:proofErr w:type="gramStart"/>
      <w:r w:rsidRPr="009C25C2">
        <w:rPr>
          <w:i/>
          <w:iCs/>
          <w:szCs w:val="24"/>
          <w:u w:val="none"/>
        </w:rPr>
        <w:t>name</w:t>
      </w:r>
      <w:proofErr w:type="gramEnd"/>
      <w:r w:rsidRPr="009C25C2">
        <w:rPr>
          <w:i/>
          <w:iCs/>
          <w:szCs w:val="24"/>
          <w:u w:val="none"/>
        </w:rPr>
        <w:t xml:space="preserve"> and address of Supplier</w:t>
      </w:r>
      <w:r w:rsidRPr="009C25C2">
        <w:rPr>
          <w:szCs w:val="24"/>
          <w:u w:val="none"/>
        </w:rPr>
        <w:t>) is authorized by us to transact in the goods required against your Tender ……………………………… (</w:t>
      </w:r>
      <w:proofErr w:type="gramStart"/>
      <w:r w:rsidRPr="009C25C2">
        <w:rPr>
          <w:i/>
          <w:iCs/>
          <w:szCs w:val="24"/>
          <w:u w:val="none"/>
        </w:rPr>
        <w:t>insert</w:t>
      </w:r>
      <w:proofErr w:type="gramEnd"/>
      <w:r w:rsidRPr="009C25C2">
        <w:rPr>
          <w:i/>
          <w:iCs/>
          <w:szCs w:val="24"/>
          <w:u w:val="none"/>
        </w:rPr>
        <w:t xml:space="preserve"> reference number and name of the Tender</w:t>
      </w:r>
      <w:r w:rsidRPr="009C25C2">
        <w:rPr>
          <w:szCs w:val="24"/>
          <w:u w:val="none"/>
        </w:rPr>
        <w:t>) in respect of the above goods manufactured by us.</w:t>
      </w:r>
    </w:p>
    <w:p w:rsidR="00715147" w:rsidRPr="009C25C2" w:rsidRDefault="00715147" w:rsidP="00715147">
      <w:pPr>
        <w:pStyle w:val="BodyText"/>
        <w:spacing w:line="288" w:lineRule="auto"/>
        <w:rPr>
          <w:szCs w:val="24"/>
          <w:u w:val="none"/>
        </w:rPr>
      </w:pPr>
    </w:p>
    <w:p w:rsidR="00715147" w:rsidRPr="009C25C2" w:rsidRDefault="00715147" w:rsidP="00715147">
      <w:pPr>
        <w:pStyle w:val="BodyText"/>
        <w:spacing w:line="288" w:lineRule="auto"/>
        <w:rPr>
          <w:b/>
          <w:bCs/>
          <w:szCs w:val="24"/>
          <w:u w:val="none"/>
        </w:rPr>
      </w:pPr>
    </w:p>
    <w:p w:rsidR="00715147" w:rsidRPr="009C25C2" w:rsidRDefault="00715147" w:rsidP="00715147">
      <w:pPr>
        <w:pStyle w:val="BodyText"/>
        <w:spacing w:line="288" w:lineRule="auto"/>
        <w:rPr>
          <w:szCs w:val="24"/>
          <w:u w:val="none"/>
        </w:rPr>
      </w:pPr>
      <w:r w:rsidRPr="009C25C2">
        <w:rPr>
          <w:szCs w:val="24"/>
          <w:u w:val="none"/>
        </w:rPr>
        <w:t>DATED THIS…………….. DAY OF……………………………….20……</w:t>
      </w:r>
    </w:p>
    <w:p w:rsidR="00715147" w:rsidRPr="009C25C2" w:rsidRDefault="00715147" w:rsidP="00715147">
      <w:pPr>
        <w:pStyle w:val="BodyText"/>
        <w:spacing w:line="288" w:lineRule="auto"/>
        <w:rPr>
          <w:szCs w:val="24"/>
          <w:u w:val="none"/>
        </w:rPr>
      </w:pPr>
    </w:p>
    <w:p w:rsidR="00715147" w:rsidRPr="009C25C2" w:rsidRDefault="00715147" w:rsidP="00715147">
      <w:pPr>
        <w:spacing w:line="288" w:lineRule="auto"/>
        <w:ind w:left="-90" w:firstLine="90"/>
        <w:jc w:val="both"/>
        <w:rPr>
          <w:sz w:val="24"/>
          <w:szCs w:val="24"/>
        </w:rPr>
      </w:pPr>
      <w:r w:rsidRPr="009C25C2">
        <w:rPr>
          <w:sz w:val="24"/>
          <w:szCs w:val="24"/>
        </w:rPr>
        <w:t>___________________________________</w:t>
      </w:r>
    </w:p>
    <w:p w:rsidR="00715147" w:rsidRPr="009C25C2" w:rsidRDefault="00715147" w:rsidP="00715147">
      <w:pPr>
        <w:spacing w:line="288" w:lineRule="auto"/>
        <w:ind w:left="-90" w:firstLine="90"/>
        <w:jc w:val="both"/>
        <w:rPr>
          <w:sz w:val="24"/>
          <w:szCs w:val="24"/>
        </w:rPr>
      </w:pPr>
      <w:r w:rsidRPr="009C25C2">
        <w:rPr>
          <w:sz w:val="24"/>
          <w:szCs w:val="24"/>
        </w:rPr>
        <w:t xml:space="preserve">Signature of duly </w:t>
      </w:r>
      <w:proofErr w:type="spellStart"/>
      <w:r w:rsidRPr="009C25C2">
        <w:rPr>
          <w:sz w:val="24"/>
          <w:szCs w:val="24"/>
        </w:rPr>
        <w:t>authorised</w:t>
      </w:r>
      <w:proofErr w:type="spellEnd"/>
      <w:r w:rsidRPr="009C25C2">
        <w:rPr>
          <w:sz w:val="24"/>
          <w:szCs w:val="24"/>
        </w:rPr>
        <w:t xml:space="preserve"> person for and on behalf of the Manufacturer. </w:t>
      </w:r>
    </w:p>
    <w:p w:rsidR="00715147" w:rsidRPr="009C25C2" w:rsidRDefault="00715147" w:rsidP="00715147">
      <w:pPr>
        <w:spacing w:line="288" w:lineRule="auto"/>
        <w:ind w:left="-90" w:firstLine="90"/>
        <w:jc w:val="both"/>
        <w:rPr>
          <w:sz w:val="24"/>
          <w:szCs w:val="24"/>
        </w:rPr>
      </w:pPr>
    </w:p>
    <w:p w:rsidR="00715147" w:rsidRPr="009C25C2" w:rsidRDefault="00715147" w:rsidP="00715147">
      <w:pPr>
        <w:spacing w:line="288" w:lineRule="auto"/>
        <w:ind w:left="-90" w:firstLine="90"/>
        <w:jc w:val="both"/>
        <w:rPr>
          <w:sz w:val="24"/>
          <w:szCs w:val="24"/>
        </w:rPr>
      </w:pPr>
      <w:r w:rsidRPr="009C25C2">
        <w:rPr>
          <w:sz w:val="24"/>
          <w:szCs w:val="24"/>
        </w:rPr>
        <w:t>__________________________________</w:t>
      </w:r>
    </w:p>
    <w:p w:rsidR="00715147" w:rsidRPr="009C25C2" w:rsidRDefault="00715147" w:rsidP="00715147">
      <w:pPr>
        <w:spacing w:line="288" w:lineRule="auto"/>
        <w:jc w:val="both"/>
        <w:rPr>
          <w:sz w:val="24"/>
          <w:szCs w:val="24"/>
        </w:rPr>
      </w:pPr>
      <w:r w:rsidRPr="009C25C2">
        <w:rPr>
          <w:sz w:val="24"/>
          <w:szCs w:val="24"/>
        </w:rPr>
        <w:t xml:space="preserve">Name and Capacity of duly </w:t>
      </w:r>
      <w:proofErr w:type="spellStart"/>
      <w:r w:rsidRPr="009C25C2">
        <w:rPr>
          <w:sz w:val="24"/>
          <w:szCs w:val="24"/>
        </w:rPr>
        <w:t>authorised</w:t>
      </w:r>
      <w:proofErr w:type="spellEnd"/>
      <w:r w:rsidRPr="009C25C2">
        <w:rPr>
          <w:sz w:val="24"/>
          <w:szCs w:val="24"/>
        </w:rPr>
        <w:t xml:space="preserve"> person signing on behalf of the Manufacturer</w:t>
      </w:r>
    </w:p>
    <w:p w:rsidR="00715147" w:rsidRPr="009C25C2" w:rsidRDefault="00715147" w:rsidP="00715147">
      <w:pPr>
        <w:pStyle w:val="BodyText"/>
        <w:spacing w:line="288" w:lineRule="auto"/>
        <w:rPr>
          <w:b/>
          <w:bCs/>
          <w:szCs w:val="24"/>
          <w:u w:val="none"/>
        </w:rPr>
      </w:pPr>
    </w:p>
    <w:p w:rsidR="00715147" w:rsidRPr="009C25C2" w:rsidRDefault="00715147" w:rsidP="00715147">
      <w:pPr>
        <w:pStyle w:val="BodyText"/>
        <w:spacing w:line="288" w:lineRule="auto"/>
        <w:rPr>
          <w:b/>
          <w:bCs/>
          <w:szCs w:val="24"/>
          <w:u w:val="none"/>
        </w:rPr>
      </w:pPr>
    </w:p>
    <w:p w:rsidR="00715147" w:rsidRPr="009C25C2" w:rsidRDefault="00715147" w:rsidP="00715147">
      <w:pPr>
        <w:pStyle w:val="BodyText"/>
        <w:spacing w:line="288" w:lineRule="auto"/>
        <w:rPr>
          <w:b/>
          <w:bCs/>
          <w:szCs w:val="24"/>
          <w:u w:val="none"/>
        </w:rPr>
      </w:pPr>
    </w:p>
    <w:p w:rsidR="00715147" w:rsidRPr="009C25C2" w:rsidRDefault="00715147" w:rsidP="00715147">
      <w:pPr>
        <w:pStyle w:val="BodyText"/>
        <w:spacing w:line="288" w:lineRule="auto"/>
        <w:rPr>
          <w:b/>
          <w:bCs/>
          <w:szCs w:val="24"/>
        </w:rPr>
      </w:pPr>
      <w:r w:rsidRPr="009C25C2">
        <w:rPr>
          <w:b/>
          <w:bCs/>
          <w:szCs w:val="24"/>
        </w:rPr>
        <w:t>NOTES TO TENDERERS AND MANUFACTURERS</w:t>
      </w:r>
    </w:p>
    <w:p w:rsidR="00715147" w:rsidRPr="009C25C2" w:rsidRDefault="00715147" w:rsidP="00715147">
      <w:pPr>
        <w:pStyle w:val="BodyText"/>
        <w:spacing w:line="288" w:lineRule="auto"/>
        <w:rPr>
          <w:szCs w:val="24"/>
          <w:u w:val="none"/>
        </w:rPr>
      </w:pPr>
    </w:p>
    <w:p w:rsidR="00715147" w:rsidRPr="009C25C2" w:rsidRDefault="00715147" w:rsidP="00715147">
      <w:pPr>
        <w:pStyle w:val="BodyText"/>
        <w:spacing w:line="288" w:lineRule="auto"/>
        <w:rPr>
          <w:i/>
          <w:iCs/>
          <w:szCs w:val="24"/>
        </w:rPr>
      </w:pPr>
      <w:r w:rsidRPr="009C25C2">
        <w:rPr>
          <w:i/>
          <w:iCs/>
          <w:szCs w:val="24"/>
          <w:u w:val="none"/>
        </w:rPr>
        <w:t>Only a competent person in the service of the Manufacturer should sign this letter of authority.</w:t>
      </w:r>
    </w:p>
    <w:p w:rsidR="00750BBD" w:rsidRPr="009C25C2" w:rsidRDefault="00750BBD" w:rsidP="00B4113B">
      <w:pPr>
        <w:pStyle w:val="h"/>
        <w:spacing w:line="288" w:lineRule="auto"/>
        <w:rPr>
          <w:szCs w:val="24"/>
        </w:rPr>
      </w:pPr>
    </w:p>
    <w:p w:rsidR="00750BBD" w:rsidRPr="009C25C2"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2452A" w:rsidRPr="00B4113B" w:rsidRDefault="0012452A" w:rsidP="00B4113B">
      <w:pPr>
        <w:pStyle w:val="BodyText3"/>
        <w:spacing w:line="288" w:lineRule="auto"/>
        <w:jc w:val="center"/>
        <w:rPr>
          <w:b/>
          <w:bCs/>
          <w:szCs w:val="24"/>
        </w:rPr>
      </w:pPr>
      <w:r w:rsidRPr="00B4113B">
        <w:rPr>
          <w:b/>
          <w:bCs/>
          <w:szCs w:val="24"/>
        </w:rPr>
        <w:t>X - THE TECHNICAL SPECIFICATIONS</w:t>
      </w:r>
    </w:p>
    <w:p w:rsidR="0012452A" w:rsidRPr="00B4113B" w:rsidRDefault="0012452A" w:rsidP="00B4113B">
      <w:pPr>
        <w:pStyle w:val="BodyText3"/>
        <w:spacing w:line="288" w:lineRule="auto"/>
        <w:jc w:val="both"/>
        <w:rPr>
          <w:b/>
          <w:bCs/>
          <w:szCs w:val="24"/>
        </w:rPr>
      </w:pPr>
    </w:p>
    <w:p w:rsidR="0012452A" w:rsidRPr="00B4113B" w:rsidRDefault="0012452A" w:rsidP="00B4113B">
      <w:pPr>
        <w:pStyle w:val="BodyText3"/>
        <w:spacing w:line="288" w:lineRule="auto"/>
        <w:jc w:val="both"/>
        <w:rPr>
          <w:szCs w:val="24"/>
          <w:u w:val="none"/>
        </w:rPr>
      </w:pPr>
      <w:r w:rsidRPr="00B4113B">
        <w:rPr>
          <w:szCs w:val="24"/>
          <w:u w:val="none"/>
        </w:rPr>
        <w:t xml:space="preserve">Technical specifications describe the basic requirements for goods. In addition to the information and documentation in the </w:t>
      </w:r>
      <w:r w:rsidR="00F11990" w:rsidRPr="00B4113B">
        <w:rPr>
          <w:szCs w:val="24"/>
          <w:u w:val="none"/>
        </w:rPr>
        <w:t xml:space="preserve">Prequalification </w:t>
      </w:r>
      <w:r w:rsidR="008B0EA4" w:rsidRPr="00B4113B">
        <w:rPr>
          <w:szCs w:val="24"/>
          <w:u w:val="none"/>
        </w:rPr>
        <w:t>d</w:t>
      </w:r>
      <w:r w:rsidRPr="00B4113B">
        <w:rPr>
          <w:szCs w:val="24"/>
          <w:u w:val="none"/>
        </w:rPr>
        <w:t xml:space="preserve">ocument regarding the technical aspects of this tender, all </w:t>
      </w:r>
      <w:r w:rsidR="00CC6AEC" w:rsidRPr="00B4113B">
        <w:rPr>
          <w:szCs w:val="24"/>
          <w:u w:val="none"/>
        </w:rPr>
        <w:t>Candidates</w:t>
      </w:r>
      <w:r w:rsidRPr="00B4113B">
        <w:rPr>
          <w:szCs w:val="24"/>
          <w:u w:val="none"/>
        </w:rPr>
        <w:t xml:space="preserve"> shall comply with the following -  </w:t>
      </w:r>
    </w:p>
    <w:p w:rsidR="0012452A" w:rsidRDefault="0012452A" w:rsidP="00B4113B">
      <w:pPr>
        <w:pStyle w:val="BodyText3"/>
        <w:spacing w:line="288" w:lineRule="auto"/>
        <w:jc w:val="both"/>
        <w:rPr>
          <w:szCs w:val="24"/>
          <w:u w:val="none"/>
        </w:rPr>
      </w:pPr>
    </w:p>
    <w:p w:rsidR="009C25C2" w:rsidRDefault="009C25C2" w:rsidP="00B4113B">
      <w:pPr>
        <w:pStyle w:val="BodyText3"/>
        <w:spacing w:line="288" w:lineRule="auto"/>
        <w:jc w:val="both"/>
        <w:rPr>
          <w:b/>
          <w:szCs w:val="24"/>
        </w:rPr>
      </w:pPr>
      <w:r w:rsidRPr="009C25C2">
        <w:rPr>
          <w:b/>
          <w:szCs w:val="24"/>
        </w:rPr>
        <w:t>*Note:</w:t>
      </w:r>
    </w:p>
    <w:p w:rsidR="009C25C2" w:rsidRDefault="009C25C2" w:rsidP="00B4113B">
      <w:pPr>
        <w:pStyle w:val="BodyText3"/>
        <w:spacing w:line="288" w:lineRule="auto"/>
        <w:jc w:val="both"/>
        <w:rPr>
          <w:b/>
          <w:szCs w:val="24"/>
        </w:rPr>
      </w:pPr>
    </w:p>
    <w:p w:rsidR="009C25C2" w:rsidRPr="009C25C2" w:rsidRDefault="009C25C2" w:rsidP="00B4113B">
      <w:pPr>
        <w:pStyle w:val="BodyText3"/>
        <w:spacing w:line="288" w:lineRule="auto"/>
        <w:jc w:val="both"/>
        <w:rPr>
          <w:szCs w:val="24"/>
          <w:u w:val="none"/>
        </w:rPr>
      </w:pPr>
      <w:r>
        <w:rPr>
          <w:szCs w:val="24"/>
          <w:u w:val="none"/>
        </w:rPr>
        <w:t>Technical specifications of the Point of Sale (POS) materials or Specifications of the Event Management services shall be provided during Request for Quotations (RFQ) to the invited bidders who shall have been shortlisted as a result of this tender.</w:t>
      </w:r>
    </w:p>
    <w:sectPr w:rsidR="009C25C2" w:rsidRPr="009C25C2">
      <w:headerReference w:type="even" r:id="rId14"/>
      <w:headerReference w:type="default" r:id="rId15"/>
      <w:footerReference w:type="default" r:id="rId16"/>
      <w:pgSz w:w="12240" w:h="15840" w:code="1"/>
      <w:pgMar w:top="864"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DB" w:rsidRDefault="00BA6CDB">
      <w:r>
        <w:separator/>
      </w:r>
    </w:p>
  </w:endnote>
  <w:endnote w:type="continuationSeparator" w:id="0">
    <w:p w:rsidR="00BA6CDB" w:rsidRDefault="00BA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6" w:rsidRDefault="00524E76" w:rsidP="00865049">
    <w:pPr>
      <w:pStyle w:val="Footer"/>
      <w:jc w:val="center"/>
    </w:pPr>
    <w:r>
      <w:rPr>
        <w:i/>
        <w:iCs/>
        <w:color w:val="808080"/>
        <w:sz w:val="22"/>
      </w:rPr>
      <w:t>PRE- QUALIFICATION TENDER FOR PROVISION OF EVENT MANAGEMENT SERVICES &amp; POINT O</w:t>
    </w:r>
    <w:r w:rsidR="00B31C31">
      <w:rPr>
        <w:i/>
        <w:iCs/>
        <w:color w:val="808080"/>
        <w:sz w:val="22"/>
      </w:rPr>
      <w:t>F SALES MATERIALS NER – MARCH</w:t>
    </w:r>
    <w:r>
      <w:rPr>
        <w:i/>
        <w:iCs/>
        <w:color w:val="808080"/>
        <w:sz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DB" w:rsidRDefault="00BA6CDB">
      <w:r>
        <w:separator/>
      </w:r>
    </w:p>
  </w:footnote>
  <w:footnote w:type="continuationSeparator" w:id="0">
    <w:p w:rsidR="00BA6CDB" w:rsidRDefault="00BA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6" w:rsidRDefault="00524E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E76" w:rsidRDefault="00524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6" w:rsidRPr="00B362D2" w:rsidRDefault="00524E76">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EF1790">
      <w:rPr>
        <w:b/>
        <w:noProof/>
        <w:sz w:val="22"/>
        <w:szCs w:val="22"/>
      </w:rPr>
      <w:t>2</w:t>
    </w:r>
    <w:r w:rsidRPr="00B362D2">
      <w:rPr>
        <w:b/>
        <w:sz w:val="22"/>
        <w:szCs w:val="22"/>
      </w:rPr>
      <w:fldChar w:fldCharType="end"/>
    </w:r>
  </w:p>
  <w:p w:rsidR="00524E76" w:rsidRDefault="00524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94388"/>
    <w:multiLevelType w:val="hybridMultilevel"/>
    <w:tmpl w:val="627A5C0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8">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25C3288"/>
    <w:multiLevelType w:val="hybridMultilevel"/>
    <w:tmpl w:val="98E62812"/>
    <w:lvl w:ilvl="0" w:tplc="08090005">
      <w:start w:val="1"/>
      <w:numFmt w:val="bullet"/>
      <w:lvlText w:val=""/>
      <w:lvlJc w:val="left"/>
      <w:pPr>
        <w:ind w:left="394" w:hanging="360"/>
      </w:pPr>
      <w:rPr>
        <w:rFonts w:ascii="Wingdings" w:hAnsi="Wingdings"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abstractNum w:abstractNumId="15">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45A75DC2"/>
    <w:multiLevelType w:val="hybridMultilevel"/>
    <w:tmpl w:val="41F6DB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571800E7"/>
    <w:multiLevelType w:val="hybridMultilevel"/>
    <w:tmpl w:val="BC58264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6">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6"/>
  </w:num>
  <w:num w:numId="2">
    <w:abstractNumId w:val="29"/>
  </w:num>
  <w:num w:numId="3">
    <w:abstractNumId w:val="15"/>
  </w:num>
  <w:num w:numId="4">
    <w:abstractNumId w:val="25"/>
  </w:num>
  <w:num w:numId="5">
    <w:abstractNumId w:val="20"/>
  </w:num>
  <w:num w:numId="6">
    <w:abstractNumId w:val="26"/>
  </w:num>
  <w:num w:numId="7">
    <w:abstractNumId w:val="16"/>
  </w:num>
  <w:num w:numId="8">
    <w:abstractNumId w:val="2"/>
  </w:num>
  <w:num w:numId="9">
    <w:abstractNumId w:val="27"/>
  </w:num>
  <w:num w:numId="10">
    <w:abstractNumId w:val="13"/>
  </w:num>
  <w:num w:numId="11">
    <w:abstractNumId w:val="5"/>
  </w:num>
  <w:num w:numId="12">
    <w:abstractNumId w:val="23"/>
  </w:num>
  <w:num w:numId="13">
    <w:abstractNumId w:val="8"/>
  </w:num>
  <w:num w:numId="14">
    <w:abstractNumId w:val="28"/>
  </w:num>
  <w:num w:numId="15">
    <w:abstractNumId w:val="30"/>
  </w:num>
  <w:num w:numId="16">
    <w:abstractNumId w:val="24"/>
  </w:num>
  <w:num w:numId="17">
    <w:abstractNumId w:val="19"/>
  </w:num>
  <w:num w:numId="18">
    <w:abstractNumId w:val="7"/>
  </w:num>
  <w:num w:numId="19">
    <w:abstractNumId w:val="9"/>
  </w:num>
  <w:num w:numId="20">
    <w:abstractNumId w:val="3"/>
  </w:num>
  <w:num w:numId="21">
    <w:abstractNumId w:val="10"/>
  </w:num>
  <w:num w:numId="22">
    <w:abstractNumId w:val="0"/>
  </w:num>
  <w:num w:numId="23">
    <w:abstractNumId w:val="4"/>
  </w:num>
  <w:num w:numId="24">
    <w:abstractNumId w:val="21"/>
  </w:num>
  <w:num w:numId="25">
    <w:abstractNumId w:val="18"/>
  </w:num>
  <w:num w:numId="26">
    <w:abstractNumId w:val="12"/>
  </w:num>
  <w:num w:numId="27">
    <w:abstractNumId w:val="14"/>
  </w:num>
  <w:num w:numId="28">
    <w:abstractNumId w:val="11"/>
  </w:num>
  <w:num w:numId="29">
    <w:abstractNumId w:val="17"/>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455"/>
    <w:rsid w:val="00001C49"/>
    <w:rsid w:val="00006A49"/>
    <w:rsid w:val="000161D7"/>
    <w:rsid w:val="00016CA6"/>
    <w:rsid w:val="00023755"/>
    <w:rsid w:val="000247B1"/>
    <w:rsid w:val="0003667D"/>
    <w:rsid w:val="00040BE2"/>
    <w:rsid w:val="00041E0C"/>
    <w:rsid w:val="000460AE"/>
    <w:rsid w:val="0005114F"/>
    <w:rsid w:val="00052578"/>
    <w:rsid w:val="00053A80"/>
    <w:rsid w:val="00056B93"/>
    <w:rsid w:val="000600C2"/>
    <w:rsid w:val="00062D87"/>
    <w:rsid w:val="00081499"/>
    <w:rsid w:val="00081A9F"/>
    <w:rsid w:val="00082499"/>
    <w:rsid w:val="00085BD7"/>
    <w:rsid w:val="00091811"/>
    <w:rsid w:val="00091AE9"/>
    <w:rsid w:val="000949F9"/>
    <w:rsid w:val="00095792"/>
    <w:rsid w:val="0009645A"/>
    <w:rsid w:val="00096A7F"/>
    <w:rsid w:val="00097572"/>
    <w:rsid w:val="000A1D61"/>
    <w:rsid w:val="000A4322"/>
    <w:rsid w:val="000A481C"/>
    <w:rsid w:val="000A5F65"/>
    <w:rsid w:val="000B1DF7"/>
    <w:rsid w:val="000B3D93"/>
    <w:rsid w:val="000C2924"/>
    <w:rsid w:val="000C3BED"/>
    <w:rsid w:val="000C4AE5"/>
    <w:rsid w:val="000C4EAB"/>
    <w:rsid w:val="000C7FF7"/>
    <w:rsid w:val="000D1BBC"/>
    <w:rsid w:val="000D29FF"/>
    <w:rsid w:val="000D3152"/>
    <w:rsid w:val="000D3260"/>
    <w:rsid w:val="000D7893"/>
    <w:rsid w:val="000E1874"/>
    <w:rsid w:val="000E6938"/>
    <w:rsid w:val="000F1245"/>
    <w:rsid w:val="000F2260"/>
    <w:rsid w:val="000F6B9A"/>
    <w:rsid w:val="000F7C3E"/>
    <w:rsid w:val="001019D2"/>
    <w:rsid w:val="00104C30"/>
    <w:rsid w:val="00105B24"/>
    <w:rsid w:val="0010684C"/>
    <w:rsid w:val="00111953"/>
    <w:rsid w:val="00112276"/>
    <w:rsid w:val="00124371"/>
    <w:rsid w:val="0012452A"/>
    <w:rsid w:val="00131827"/>
    <w:rsid w:val="00135B84"/>
    <w:rsid w:val="00140BAE"/>
    <w:rsid w:val="00146657"/>
    <w:rsid w:val="00146C00"/>
    <w:rsid w:val="001474ED"/>
    <w:rsid w:val="00151DC1"/>
    <w:rsid w:val="00153572"/>
    <w:rsid w:val="00153CEC"/>
    <w:rsid w:val="001600A1"/>
    <w:rsid w:val="0016452B"/>
    <w:rsid w:val="0016593D"/>
    <w:rsid w:val="00167A94"/>
    <w:rsid w:val="0017067C"/>
    <w:rsid w:val="001767D9"/>
    <w:rsid w:val="0018313A"/>
    <w:rsid w:val="0018491C"/>
    <w:rsid w:val="00187866"/>
    <w:rsid w:val="00190A0C"/>
    <w:rsid w:val="0019463A"/>
    <w:rsid w:val="001950BD"/>
    <w:rsid w:val="00196D46"/>
    <w:rsid w:val="001A0610"/>
    <w:rsid w:val="001A0D50"/>
    <w:rsid w:val="001A0E7F"/>
    <w:rsid w:val="001A50B9"/>
    <w:rsid w:val="001A6F6D"/>
    <w:rsid w:val="001A7BFC"/>
    <w:rsid w:val="001B083A"/>
    <w:rsid w:val="001B263C"/>
    <w:rsid w:val="001B3ABC"/>
    <w:rsid w:val="001C730C"/>
    <w:rsid w:val="001C77E9"/>
    <w:rsid w:val="001D1359"/>
    <w:rsid w:val="001D1D77"/>
    <w:rsid w:val="001D3617"/>
    <w:rsid w:val="001E28FE"/>
    <w:rsid w:val="001E5E4B"/>
    <w:rsid w:val="001E72A5"/>
    <w:rsid w:val="001E760A"/>
    <w:rsid w:val="001E7B41"/>
    <w:rsid w:val="001E7D5A"/>
    <w:rsid w:val="001F0DF5"/>
    <w:rsid w:val="001F12EC"/>
    <w:rsid w:val="001F23F9"/>
    <w:rsid w:val="001F4606"/>
    <w:rsid w:val="00202963"/>
    <w:rsid w:val="00204824"/>
    <w:rsid w:val="002108C0"/>
    <w:rsid w:val="002114AB"/>
    <w:rsid w:val="00214C62"/>
    <w:rsid w:val="00216138"/>
    <w:rsid w:val="00221F48"/>
    <w:rsid w:val="002234EA"/>
    <w:rsid w:val="00226911"/>
    <w:rsid w:val="0022710A"/>
    <w:rsid w:val="00227D9B"/>
    <w:rsid w:val="00230148"/>
    <w:rsid w:val="00232132"/>
    <w:rsid w:val="002352B1"/>
    <w:rsid w:val="00243055"/>
    <w:rsid w:val="0024703F"/>
    <w:rsid w:val="00252B8B"/>
    <w:rsid w:val="002568EC"/>
    <w:rsid w:val="002573F9"/>
    <w:rsid w:val="00260E22"/>
    <w:rsid w:val="00262C0C"/>
    <w:rsid w:val="0026369A"/>
    <w:rsid w:val="00264B35"/>
    <w:rsid w:val="00265A65"/>
    <w:rsid w:val="0026634C"/>
    <w:rsid w:val="00273564"/>
    <w:rsid w:val="00276450"/>
    <w:rsid w:val="00280EE9"/>
    <w:rsid w:val="00283041"/>
    <w:rsid w:val="00290324"/>
    <w:rsid w:val="00290425"/>
    <w:rsid w:val="002A4A37"/>
    <w:rsid w:val="002A544A"/>
    <w:rsid w:val="002B1F50"/>
    <w:rsid w:val="002B521B"/>
    <w:rsid w:val="002C2CEC"/>
    <w:rsid w:val="002C4240"/>
    <w:rsid w:val="002C5901"/>
    <w:rsid w:val="002C6E4B"/>
    <w:rsid w:val="002D0D27"/>
    <w:rsid w:val="002D4EBA"/>
    <w:rsid w:val="002F41F8"/>
    <w:rsid w:val="002F5589"/>
    <w:rsid w:val="002F733D"/>
    <w:rsid w:val="00316084"/>
    <w:rsid w:val="0031652F"/>
    <w:rsid w:val="003259CA"/>
    <w:rsid w:val="00327527"/>
    <w:rsid w:val="00332D63"/>
    <w:rsid w:val="0033342A"/>
    <w:rsid w:val="00336811"/>
    <w:rsid w:val="00346BED"/>
    <w:rsid w:val="0035019D"/>
    <w:rsid w:val="00351F41"/>
    <w:rsid w:val="003527B7"/>
    <w:rsid w:val="003547E3"/>
    <w:rsid w:val="003548CA"/>
    <w:rsid w:val="00355CFD"/>
    <w:rsid w:val="00356E84"/>
    <w:rsid w:val="00364248"/>
    <w:rsid w:val="00372AA0"/>
    <w:rsid w:val="00374EC7"/>
    <w:rsid w:val="00390E26"/>
    <w:rsid w:val="00397851"/>
    <w:rsid w:val="003A02A0"/>
    <w:rsid w:val="003A512E"/>
    <w:rsid w:val="003A7723"/>
    <w:rsid w:val="003B5F54"/>
    <w:rsid w:val="003C04A4"/>
    <w:rsid w:val="003C2F95"/>
    <w:rsid w:val="003C5197"/>
    <w:rsid w:val="003D0B5B"/>
    <w:rsid w:val="003D13C9"/>
    <w:rsid w:val="003D2DB9"/>
    <w:rsid w:val="003E187D"/>
    <w:rsid w:val="003E3240"/>
    <w:rsid w:val="003E7121"/>
    <w:rsid w:val="003F0BA3"/>
    <w:rsid w:val="003F1510"/>
    <w:rsid w:val="003F58BC"/>
    <w:rsid w:val="003F7160"/>
    <w:rsid w:val="00410BF7"/>
    <w:rsid w:val="00416D78"/>
    <w:rsid w:val="004228AF"/>
    <w:rsid w:val="0042641E"/>
    <w:rsid w:val="00427DF5"/>
    <w:rsid w:val="00432E6A"/>
    <w:rsid w:val="004410D7"/>
    <w:rsid w:val="0044629D"/>
    <w:rsid w:val="0044639D"/>
    <w:rsid w:val="004467F1"/>
    <w:rsid w:val="00447D1D"/>
    <w:rsid w:val="0045245D"/>
    <w:rsid w:val="00457962"/>
    <w:rsid w:val="00462BEB"/>
    <w:rsid w:val="004640CB"/>
    <w:rsid w:val="004657AE"/>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C4518"/>
    <w:rsid w:val="004C6E68"/>
    <w:rsid w:val="004E0C8C"/>
    <w:rsid w:val="004E1C3E"/>
    <w:rsid w:val="004F156B"/>
    <w:rsid w:val="004F15D4"/>
    <w:rsid w:val="004F5137"/>
    <w:rsid w:val="00510C62"/>
    <w:rsid w:val="00511FF7"/>
    <w:rsid w:val="00513BFD"/>
    <w:rsid w:val="005151C2"/>
    <w:rsid w:val="00524E76"/>
    <w:rsid w:val="00532F54"/>
    <w:rsid w:val="005334B5"/>
    <w:rsid w:val="00544895"/>
    <w:rsid w:val="005467B5"/>
    <w:rsid w:val="00547E16"/>
    <w:rsid w:val="00547E74"/>
    <w:rsid w:val="00552059"/>
    <w:rsid w:val="005563D4"/>
    <w:rsid w:val="005600FE"/>
    <w:rsid w:val="00563EFA"/>
    <w:rsid w:val="00567751"/>
    <w:rsid w:val="00570DCC"/>
    <w:rsid w:val="00571E56"/>
    <w:rsid w:val="0057300B"/>
    <w:rsid w:val="005771FA"/>
    <w:rsid w:val="0057779A"/>
    <w:rsid w:val="005821C9"/>
    <w:rsid w:val="00585DE9"/>
    <w:rsid w:val="005906E6"/>
    <w:rsid w:val="00592F88"/>
    <w:rsid w:val="00594770"/>
    <w:rsid w:val="00597526"/>
    <w:rsid w:val="00597F2D"/>
    <w:rsid w:val="005A2F00"/>
    <w:rsid w:val="005A5053"/>
    <w:rsid w:val="005B02DC"/>
    <w:rsid w:val="005B1E7D"/>
    <w:rsid w:val="005B28AB"/>
    <w:rsid w:val="005B3E03"/>
    <w:rsid w:val="005B5D3D"/>
    <w:rsid w:val="005B7544"/>
    <w:rsid w:val="005C27CC"/>
    <w:rsid w:val="005C4002"/>
    <w:rsid w:val="005C6CA3"/>
    <w:rsid w:val="005C72F9"/>
    <w:rsid w:val="005C7464"/>
    <w:rsid w:val="005C7675"/>
    <w:rsid w:val="005D0222"/>
    <w:rsid w:val="005D10A5"/>
    <w:rsid w:val="005D582D"/>
    <w:rsid w:val="005E13AF"/>
    <w:rsid w:val="005E19FB"/>
    <w:rsid w:val="005E552B"/>
    <w:rsid w:val="005F5AD6"/>
    <w:rsid w:val="00601E8A"/>
    <w:rsid w:val="0061189C"/>
    <w:rsid w:val="00611B93"/>
    <w:rsid w:val="0061468C"/>
    <w:rsid w:val="0061755F"/>
    <w:rsid w:val="00630631"/>
    <w:rsid w:val="00630D2C"/>
    <w:rsid w:val="00633523"/>
    <w:rsid w:val="00640A3E"/>
    <w:rsid w:val="006432EC"/>
    <w:rsid w:val="00644B83"/>
    <w:rsid w:val="006505FE"/>
    <w:rsid w:val="006506F9"/>
    <w:rsid w:val="006527BF"/>
    <w:rsid w:val="0066156B"/>
    <w:rsid w:val="0066213C"/>
    <w:rsid w:val="006625B9"/>
    <w:rsid w:val="00663AF7"/>
    <w:rsid w:val="0066482D"/>
    <w:rsid w:val="00664CE9"/>
    <w:rsid w:val="00667B25"/>
    <w:rsid w:val="00667C71"/>
    <w:rsid w:val="00672E94"/>
    <w:rsid w:val="00675BE6"/>
    <w:rsid w:val="0067616B"/>
    <w:rsid w:val="00680DC3"/>
    <w:rsid w:val="00683656"/>
    <w:rsid w:val="00690E1E"/>
    <w:rsid w:val="00690F05"/>
    <w:rsid w:val="006954DA"/>
    <w:rsid w:val="006A1B7B"/>
    <w:rsid w:val="006A4485"/>
    <w:rsid w:val="006A46CC"/>
    <w:rsid w:val="006A5652"/>
    <w:rsid w:val="006A5A7D"/>
    <w:rsid w:val="006B3943"/>
    <w:rsid w:val="006C3CFF"/>
    <w:rsid w:val="006C5D16"/>
    <w:rsid w:val="006C6817"/>
    <w:rsid w:val="006C73E6"/>
    <w:rsid w:val="006C7AD8"/>
    <w:rsid w:val="006D39B9"/>
    <w:rsid w:val="006D66D1"/>
    <w:rsid w:val="006E00A6"/>
    <w:rsid w:val="006E03DA"/>
    <w:rsid w:val="006E170F"/>
    <w:rsid w:val="006E4FE8"/>
    <w:rsid w:val="006F080E"/>
    <w:rsid w:val="006F10AC"/>
    <w:rsid w:val="006F1791"/>
    <w:rsid w:val="006F1A43"/>
    <w:rsid w:val="006F2F7A"/>
    <w:rsid w:val="006F38D3"/>
    <w:rsid w:val="006F6323"/>
    <w:rsid w:val="00703A4C"/>
    <w:rsid w:val="007048DC"/>
    <w:rsid w:val="00710BDA"/>
    <w:rsid w:val="00711C48"/>
    <w:rsid w:val="00713ED7"/>
    <w:rsid w:val="007140BC"/>
    <w:rsid w:val="00714BD0"/>
    <w:rsid w:val="00715147"/>
    <w:rsid w:val="007162A8"/>
    <w:rsid w:val="00717042"/>
    <w:rsid w:val="007204FF"/>
    <w:rsid w:val="007278FB"/>
    <w:rsid w:val="0074094C"/>
    <w:rsid w:val="0074794F"/>
    <w:rsid w:val="00750BBD"/>
    <w:rsid w:val="00762C05"/>
    <w:rsid w:val="00766F94"/>
    <w:rsid w:val="0078027E"/>
    <w:rsid w:val="007841E6"/>
    <w:rsid w:val="007874AC"/>
    <w:rsid w:val="007913E0"/>
    <w:rsid w:val="007A0BB1"/>
    <w:rsid w:val="007A1766"/>
    <w:rsid w:val="007A4E87"/>
    <w:rsid w:val="007A7538"/>
    <w:rsid w:val="007B346B"/>
    <w:rsid w:val="007C050C"/>
    <w:rsid w:val="007C7357"/>
    <w:rsid w:val="007D1FA8"/>
    <w:rsid w:val="007D7686"/>
    <w:rsid w:val="007E3654"/>
    <w:rsid w:val="007F3ED0"/>
    <w:rsid w:val="007F5221"/>
    <w:rsid w:val="00815624"/>
    <w:rsid w:val="00817862"/>
    <w:rsid w:val="00817DC4"/>
    <w:rsid w:val="00821037"/>
    <w:rsid w:val="008213AC"/>
    <w:rsid w:val="0082141D"/>
    <w:rsid w:val="008228A8"/>
    <w:rsid w:val="008263B4"/>
    <w:rsid w:val="00831AD7"/>
    <w:rsid w:val="00832185"/>
    <w:rsid w:val="00835FE7"/>
    <w:rsid w:val="00837464"/>
    <w:rsid w:val="00837912"/>
    <w:rsid w:val="00840D76"/>
    <w:rsid w:val="00842137"/>
    <w:rsid w:val="00851952"/>
    <w:rsid w:val="00854CC3"/>
    <w:rsid w:val="00857588"/>
    <w:rsid w:val="00865049"/>
    <w:rsid w:val="00865296"/>
    <w:rsid w:val="00872CB4"/>
    <w:rsid w:val="008774B9"/>
    <w:rsid w:val="00883188"/>
    <w:rsid w:val="0088504C"/>
    <w:rsid w:val="008855BC"/>
    <w:rsid w:val="0088611C"/>
    <w:rsid w:val="00886969"/>
    <w:rsid w:val="00892A0D"/>
    <w:rsid w:val="0089564E"/>
    <w:rsid w:val="008A3855"/>
    <w:rsid w:val="008A3BE6"/>
    <w:rsid w:val="008A4D3C"/>
    <w:rsid w:val="008B0EA4"/>
    <w:rsid w:val="008C09DF"/>
    <w:rsid w:val="008C2010"/>
    <w:rsid w:val="008D27C4"/>
    <w:rsid w:val="008D533A"/>
    <w:rsid w:val="008E0DD8"/>
    <w:rsid w:val="008E1C6E"/>
    <w:rsid w:val="008E2EAB"/>
    <w:rsid w:val="008F132F"/>
    <w:rsid w:val="008F1A89"/>
    <w:rsid w:val="00900AB1"/>
    <w:rsid w:val="00900C65"/>
    <w:rsid w:val="0090781D"/>
    <w:rsid w:val="009124D7"/>
    <w:rsid w:val="0091463F"/>
    <w:rsid w:val="009255B8"/>
    <w:rsid w:val="00926EC8"/>
    <w:rsid w:val="00931060"/>
    <w:rsid w:val="00931A09"/>
    <w:rsid w:val="00934A6C"/>
    <w:rsid w:val="009366BB"/>
    <w:rsid w:val="00936CEB"/>
    <w:rsid w:val="009401BE"/>
    <w:rsid w:val="0094134E"/>
    <w:rsid w:val="00947A35"/>
    <w:rsid w:val="00951183"/>
    <w:rsid w:val="00952DFF"/>
    <w:rsid w:val="0095704A"/>
    <w:rsid w:val="00960A88"/>
    <w:rsid w:val="00962D98"/>
    <w:rsid w:val="00964225"/>
    <w:rsid w:val="00966A07"/>
    <w:rsid w:val="00973D41"/>
    <w:rsid w:val="009742F2"/>
    <w:rsid w:val="00974E8E"/>
    <w:rsid w:val="00975EF4"/>
    <w:rsid w:val="009775C8"/>
    <w:rsid w:val="00990571"/>
    <w:rsid w:val="0099259B"/>
    <w:rsid w:val="009928E8"/>
    <w:rsid w:val="00992CCB"/>
    <w:rsid w:val="0099313D"/>
    <w:rsid w:val="00995D20"/>
    <w:rsid w:val="00996988"/>
    <w:rsid w:val="00996AC5"/>
    <w:rsid w:val="009B30D7"/>
    <w:rsid w:val="009C25C2"/>
    <w:rsid w:val="009C328C"/>
    <w:rsid w:val="009C5B9C"/>
    <w:rsid w:val="009D0A72"/>
    <w:rsid w:val="009E02CA"/>
    <w:rsid w:val="009E4815"/>
    <w:rsid w:val="009E72F6"/>
    <w:rsid w:val="009F0615"/>
    <w:rsid w:val="009F1581"/>
    <w:rsid w:val="009F1A23"/>
    <w:rsid w:val="009F3DFF"/>
    <w:rsid w:val="009F5A3D"/>
    <w:rsid w:val="009F738D"/>
    <w:rsid w:val="00A02A84"/>
    <w:rsid w:val="00A15119"/>
    <w:rsid w:val="00A2004F"/>
    <w:rsid w:val="00A22401"/>
    <w:rsid w:val="00A236EF"/>
    <w:rsid w:val="00A339E7"/>
    <w:rsid w:val="00A34DD4"/>
    <w:rsid w:val="00A4240B"/>
    <w:rsid w:val="00A45807"/>
    <w:rsid w:val="00A4581A"/>
    <w:rsid w:val="00A50001"/>
    <w:rsid w:val="00A55DB1"/>
    <w:rsid w:val="00A607F8"/>
    <w:rsid w:val="00A649E4"/>
    <w:rsid w:val="00A64F8B"/>
    <w:rsid w:val="00A65417"/>
    <w:rsid w:val="00A7735E"/>
    <w:rsid w:val="00A85E5F"/>
    <w:rsid w:val="00A9019C"/>
    <w:rsid w:val="00A972D2"/>
    <w:rsid w:val="00AA06AB"/>
    <w:rsid w:val="00AA180B"/>
    <w:rsid w:val="00AA4413"/>
    <w:rsid w:val="00AA6D05"/>
    <w:rsid w:val="00AB21AF"/>
    <w:rsid w:val="00AB2C28"/>
    <w:rsid w:val="00AB2F50"/>
    <w:rsid w:val="00AB4CDE"/>
    <w:rsid w:val="00AB7FE0"/>
    <w:rsid w:val="00AC5E45"/>
    <w:rsid w:val="00AD00AA"/>
    <w:rsid w:val="00AD2F66"/>
    <w:rsid w:val="00AD3D35"/>
    <w:rsid w:val="00AE2935"/>
    <w:rsid w:val="00AE4EBF"/>
    <w:rsid w:val="00AE57D2"/>
    <w:rsid w:val="00AE6A58"/>
    <w:rsid w:val="00AE7B27"/>
    <w:rsid w:val="00AF6030"/>
    <w:rsid w:val="00AF6329"/>
    <w:rsid w:val="00AF7BE8"/>
    <w:rsid w:val="00B00826"/>
    <w:rsid w:val="00B0765D"/>
    <w:rsid w:val="00B10762"/>
    <w:rsid w:val="00B11B8C"/>
    <w:rsid w:val="00B12202"/>
    <w:rsid w:val="00B1400A"/>
    <w:rsid w:val="00B17325"/>
    <w:rsid w:val="00B228D3"/>
    <w:rsid w:val="00B22AEC"/>
    <w:rsid w:val="00B31C31"/>
    <w:rsid w:val="00B33C8E"/>
    <w:rsid w:val="00B3424D"/>
    <w:rsid w:val="00B362D2"/>
    <w:rsid w:val="00B4113B"/>
    <w:rsid w:val="00B469EC"/>
    <w:rsid w:val="00B47EF8"/>
    <w:rsid w:val="00B53C1B"/>
    <w:rsid w:val="00B56D2F"/>
    <w:rsid w:val="00B71732"/>
    <w:rsid w:val="00B71971"/>
    <w:rsid w:val="00B72FDF"/>
    <w:rsid w:val="00B805EE"/>
    <w:rsid w:val="00B807DE"/>
    <w:rsid w:val="00B8088C"/>
    <w:rsid w:val="00B82BD8"/>
    <w:rsid w:val="00BA2127"/>
    <w:rsid w:val="00BA6CDB"/>
    <w:rsid w:val="00BA77C2"/>
    <w:rsid w:val="00BB0D8E"/>
    <w:rsid w:val="00BC32E0"/>
    <w:rsid w:val="00BC5523"/>
    <w:rsid w:val="00BC66D5"/>
    <w:rsid w:val="00BD2634"/>
    <w:rsid w:val="00BD2749"/>
    <w:rsid w:val="00BD30C2"/>
    <w:rsid w:val="00BE0E36"/>
    <w:rsid w:val="00BE2DE6"/>
    <w:rsid w:val="00BE2FA8"/>
    <w:rsid w:val="00BE7CC4"/>
    <w:rsid w:val="00BF27F9"/>
    <w:rsid w:val="00BF4478"/>
    <w:rsid w:val="00BF5E82"/>
    <w:rsid w:val="00BF696F"/>
    <w:rsid w:val="00C019ED"/>
    <w:rsid w:val="00C04159"/>
    <w:rsid w:val="00C118B5"/>
    <w:rsid w:val="00C14401"/>
    <w:rsid w:val="00C17CF6"/>
    <w:rsid w:val="00C22906"/>
    <w:rsid w:val="00C25636"/>
    <w:rsid w:val="00C25D1B"/>
    <w:rsid w:val="00C317FA"/>
    <w:rsid w:val="00C31965"/>
    <w:rsid w:val="00C349BD"/>
    <w:rsid w:val="00C34E5C"/>
    <w:rsid w:val="00C42BFB"/>
    <w:rsid w:val="00C4429D"/>
    <w:rsid w:val="00C44622"/>
    <w:rsid w:val="00C45BA3"/>
    <w:rsid w:val="00C51DEE"/>
    <w:rsid w:val="00C53D16"/>
    <w:rsid w:val="00C54B3A"/>
    <w:rsid w:val="00C55037"/>
    <w:rsid w:val="00C55EA9"/>
    <w:rsid w:val="00C61C77"/>
    <w:rsid w:val="00C66900"/>
    <w:rsid w:val="00C70A34"/>
    <w:rsid w:val="00C710A1"/>
    <w:rsid w:val="00C71C61"/>
    <w:rsid w:val="00C72C27"/>
    <w:rsid w:val="00C86367"/>
    <w:rsid w:val="00CA010B"/>
    <w:rsid w:val="00CA3C1A"/>
    <w:rsid w:val="00CA62F5"/>
    <w:rsid w:val="00CB0419"/>
    <w:rsid w:val="00CB5636"/>
    <w:rsid w:val="00CB5878"/>
    <w:rsid w:val="00CC1066"/>
    <w:rsid w:val="00CC5C14"/>
    <w:rsid w:val="00CC6AEC"/>
    <w:rsid w:val="00CD047E"/>
    <w:rsid w:val="00CD1785"/>
    <w:rsid w:val="00CD1D3A"/>
    <w:rsid w:val="00CD255E"/>
    <w:rsid w:val="00CE1C70"/>
    <w:rsid w:val="00CF5017"/>
    <w:rsid w:val="00D00908"/>
    <w:rsid w:val="00D16289"/>
    <w:rsid w:val="00D1722A"/>
    <w:rsid w:val="00D176E2"/>
    <w:rsid w:val="00D2111A"/>
    <w:rsid w:val="00D33416"/>
    <w:rsid w:val="00D40B7B"/>
    <w:rsid w:val="00D47381"/>
    <w:rsid w:val="00D50E7B"/>
    <w:rsid w:val="00D55BAC"/>
    <w:rsid w:val="00D566A2"/>
    <w:rsid w:val="00D61248"/>
    <w:rsid w:val="00D67EFA"/>
    <w:rsid w:val="00D72D70"/>
    <w:rsid w:val="00D73101"/>
    <w:rsid w:val="00D81371"/>
    <w:rsid w:val="00D81DA3"/>
    <w:rsid w:val="00D82D4F"/>
    <w:rsid w:val="00D86D17"/>
    <w:rsid w:val="00D911F6"/>
    <w:rsid w:val="00D94206"/>
    <w:rsid w:val="00D956FD"/>
    <w:rsid w:val="00D95AD5"/>
    <w:rsid w:val="00D9785C"/>
    <w:rsid w:val="00DA0D9B"/>
    <w:rsid w:val="00DA36CA"/>
    <w:rsid w:val="00DA74EA"/>
    <w:rsid w:val="00DB03D0"/>
    <w:rsid w:val="00DB0D74"/>
    <w:rsid w:val="00DB6543"/>
    <w:rsid w:val="00DC124C"/>
    <w:rsid w:val="00DC2A00"/>
    <w:rsid w:val="00DC3F39"/>
    <w:rsid w:val="00DC7E2C"/>
    <w:rsid w:val="00DD01CE"/>
    <w:rsid w:val="00DD08D2"/>
    <w:rsid w:val="00DD102B"/>
    <w:rsid w:val="00DD4899"/>
    <w:rsid w:val="00DD7555"/>
    <w:rsid w:val="00DD7BAD"/>
    <w:rsid w:val="00DE4482"/>
    <w:rsid w:val="00DE7BF3"/>
    <w:rsid w:val="00DF016C"/>
    <w:rsid w:val="00DF4219"/>
    <w:rsid w:val="00E174FB"/>
    <w:rsid w:val="00E229C3"/>
    <w:rsid w:val="00E22FA9"/>
    <w:rsid w:val="00E22FE3"/>
    <w:rsid w:val="00E24660"/>
    <w:rsid w:val="00E26BF4"/>
    <w:rsid w:val="00E35D7A"/>
    <w:rsid w:val="00E37B33"/>
    <w:rsid w:val="00E45038"/>
    <w:rsid w:val="00E453EF"/>
    <w:rsid w:val="00E46B63"/>
    <w:rsid w:val="00E51A82"/>
    <w:rsid w:val="00E544C8"/>
    <w:rsid w:val="00E54E4D"/>
    <w:rsid w:val="00E56EA1"/>
    <w:rsid w:val="00E61E34"/>
    <w:rsid w:val="00E62FF3"/>
    <w:rsid w:val="00E67207"/>
    <w:rsid w:val="00E7119F"/>
    <w:rsid w:val="00E747FD"/>
    <w:rsid w:val="00E808CF"/>
    <w:rsid w:val="00E824AC"/>
    <w:rsid w:val="00E833BA"/>
    <w:rsid w:val="00E83726"/>
    <w:rsid w:val="00E87713"/>
    <w:rsid w:val="00E9088A"/>
    <w:rsid w:val="00E9354B"/>
    <w:rsid w:val="00EA2665"/>
    <w:rsid w:val="00EB0261"/>
    <w:rsid w:val="00EB0878"/>
    <w:rsid w:val="00EB15C6"/>
    <w:rsid w:val="00EB5EC9"/>
    <w:rsid w:val="00EC39FE"/>
    <w:rsid w:val="00ED3E65"/>
    <w:rsid w:val="00ED41C5"/>
    <w:rsid w:val="00ED6E1F"/>
    <w:rsid w:val="00EE6A7B"/>
    <w:rsid w:val="00EF1790"/>
    <w:rsid w:val="00EF2ABC"/>
    <w:rsid w:val="00EF2FFD"/>
    <w:rsid w:val="00EF4230"/>
    <w:rsid w:val="00EF48E6"/>
    <w:rsid w:val="00F11990"/>
    <w:rsid w:val="00F13B65"/>
    <w:rsid w:val="00F14956"/>
    <w:rsid w:val="00F17BD9"/>
    <w:rsid w:val="00F25A37"/>
    <w:rsid w:val="00F3294D"/>
    <w:rsid w:val="00F42AB8"/>
    <w:rsid w:val="00F47577"/>
    <w:rsid w:val="00F51F14"/>
    <w:rsid w:val="00F53B8D"/>
    <w:rsid w:val="00F544E2"/>
    <w:rsid w:val="00F545F4"/>
    <w:rsid w:val="00F61E79"/>
    <w:rsid w:val="00F65704"/>
    <w:rsid w:val="00F66AA6"/>
    <w:rsid w:val="00F75ECF"/>
    <w:rsid w:val="00F76640"/>
    <w:rsid w:val="00F774BB"/>
    <w:rsid w:val="00F77AAF"/>
    <w:rsid w:val="00F837CA"/>
    <w:rsid w:val="00F84261"/>
    <w:rsid w:val="00F917F1"/>
    <w:rsid w:val="00F93836"/>
    <w:rsid w:val="00F93E8D"/>
    <w:rsid w:val="00F95368"/>
    <w:rsid w:val="00FA4139"/>
    <w:rsid w:val="00FA683D"/>
    <w:rsid w:val="00FA7473"/>
    <w:rsid w:val="00FB4CA7"/>
    <w:rsid w:val="00FB5020"/>
    <w:rsid w:val="00FB7199"/>
    <w:rsid w:val="00FC6EF9"/>
    <w:rsid w:val="00FD1849"/>
    <w:rsid w:val="00FD658C"/>
    <w:rsid w:val="00FE218E"/>
    <w:rsid w:val="00FE7AB1"/>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F1B5B-842B-4055-A82D-163F7266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table" w:styleId="TableGrid">
    <w:name w:val="Table Grid"/>
    <w:basedOn w:val="TableNormal"/>
    <w:rsid w:val="00160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0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plc.co.ke/" TargetMode="Externa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28D5-BEF4-47C2-B229-B8B053AB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6628</Words>
  <Characters>37782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44322</CharactersWithSpaces>
  <SharedDoc>false</SharedDoc>
  <HLinks>
    <vt:vector size="18" baseType="variant">
      <vt:variant>
        <vt:i4>2687083</vt:i4>
      </vt:variant>
      <vt:variant>
        <vt:i4>6</vt:i4>
      </vt:variant>
      <vt:variant>
        <vt:i4>0</vt:i4>
      </vt:variant>
      <vt:variant>
        <vt:i4>5</vt:i4>
      </vt:variant>
      <vt:variant>
        <vt:lpwstr>http://www.kplc.co.ke/</vt:lpwstr>
      </vt:variant>
      <vt:variant>
        <vt:lpwstr/>
      </vt:variant>
      <vt:variant>
        <vt:i4>5111850</vt:i4>
      </vt:variant>
      <vt:variant>
        <vt:i4>3</vt:i4>
      </vt:variant>
      <vt:variant>
        <vt:i4>0</vt:i4>
      </vt:variant>
      <vt:variant>
        <vt:i4>5</vt:i4>
      </vt:variant>
      <vt:variant>
        <vt:lpwstr>mailto:jndinya@kplc.co.ke</vt:lpwstr>
      </vt:variant>
      <vt:variant>
        <vt:lpwstr/>
      </vt:variant>
      <vt:variant>
        <vt:i4>1638518</vt:i4>
      </vt:variant>
      <vt:variant>
        <vt:i4>0</vt:i4>
      </vt:variant>
      <vt:variant>
        <vt:i4>0</vt:i4>
      </vt:variant>
      <vt:variant>
        <vt:i4>5</vt:i4>
      </vt:variant>
      <vt:variant>
        <vt:lpwstr>mailto:agatukui@kplc.co.ke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Jane Kemunto Ndinya</cp:lastModifiedBy>
  <cp:revision>4</cp:revision>
  <cp:lastPrinted>2014-02-07T08:56:00Z</cp:lastPrinted>
  <dcterms:created xsi:type="dcterms:W3CDTF">2016-03-18T13:38:00Z</dcterms:created>
  <dcterms:modified xsi:type="dcterms:W3CDTF">2016-03-18T13:38:00Z</dcterms:modified>
</cp:coreProperties>
</file>